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53" w:rsidRPr="00101C05" w:rsidRDefault="00F52953" w:rsidP="00101C05">
      <w:pPr>
        <w:spacing w:line="360" w:lineRule="auto"/>
        <w:jc w:val="center"/>
        <w:rPr>
          <w:b/>
          <w:sz w:val="24"/>
          <w:szCs w:val="24"/>
          <w:u w:val="single"/>
        </w:rPr>
      </w:pPr>
    </w:p>
    <w:p w:rsidR="00A72DE0" w:rsidRPr="00101C05" w:rsidRDefault="00A72DE0" w:rsidP="00101C05">
      <w:pPr>
        <w:pStyle w:val="Ttulo2"/>
        <w:spacing w:line="360" w:lineRule="auto"/>
        <w:ind w:left="0" w:firstLine="0"/>
        <w:jc w:val="center"/>
      </w:pPr>
      <w:r w:rsidRPr="00101C05">
        <w:t xml:space="preserve">A CONSTRUÇÃO DA HISTÓRIA DA DIVERSIDADE CULTURAL, O VOLUNTARIADO E O PAPEL DAS INSTITUIÇÕES PÚBLICAS E PRIVADAS NO MOVIMENTO DAS ETNIAS DE </w:t>
      </w:r>
      <w:proofErr w:type="gramStart"/>
      <w:r w:rsidRPr="00101C05">
        <w:t>IJUÍ</w:t>
      </w:r>
      <w:proofErr w:type="gramEnd"/>
    </w:p>
    <w:p w:rsidR="00364D1F" w:rsidRPr="00101C05" w:rsidRDefault="00364D1F" w:rsidP="00B060FE">
      <w:pPr>
        <w:pStyle w:val="Ttulo2"/>
        <w:spacing w:line="360" w:lineRule="auto"/>
        <w:ind w:left="0" w:firstLine="0"/>
        <w:jc w:val="both"/>
        <w:rPr>
          <w:b w:val="0"/>
        </w:rPr>
      </w:pPr>
    </w:p>
    <w:p w:rsidR="009016E9" w:rsidRPr="00101C05" w:rsidRDefault="00B060FE" w:rsidP="00B060FE">
      <w:pPr>
        <w:pStyle w:val="Ttulo2"/>
        <w:spacing w:line="360" w:lineRule="auto"/>
        <w:ind w:left="0" w:firstLine="0"/>
        <w:jc w:val="both"/>
        <w:rPr>
          <w:b w:val="0"/>
        </w:rPr>
      </w:pPr>
      <w:r w:rsidRPr="00101C05">
        <w:rPr>
          <w:b w:val="0"/>
        </w:rPr>
        <w:t>Este documento descreve, de forma resumida, aspectos relevantes da origem, evolução, situação atual e perspectivas futuras do Movimento das Etnias do município de Ijuí</w:t>
      </w:r>
      <w:r w:rsidR="001D6E84" w:rsidRPr="00101C05">
        <w:rPr>
          <w:b w:val="0"/>
        </w:rPr>
        <w:t>/RS –</w:t>
      </w:r>
      <w:r w:rsidR="005F2082" w:rsidRPr="00101C05">
        <w:rPr>
          <w:b w:val="0"/>
        </w:rPr>
        <w:t xml:space="preserve"> </w:t>
      </w:r>
      <w:r w:rsidR="001D6E84" w:rsidRPr="00101C05">
        <w:rPr>
          <w:b w:val="0"/>
        </w:rPr>
        <w:t>Brasil</w:t>
      </w:r>
      <w:r w:rsidR="008F2366" w:rsidRPr="00101C05">
        <w:rPr>
          <w:b w:val="0"/>
        </w:rPr>
        <w:t>,</w:t>
      </w:r>
      <w:r w:rsidR="001D6E84" w:rsidRPr="00101C05">
        <w:rPr>
          <w:b w:val="0"/>
        </w:rPr>
        <w:t xml:space="preserve"> </w:t>
      </w:r>
      <w:r w:rsidR="003C45FC" w:rsidRPr="00101C05">
        <w:rPr>
          <w:b w:val="0"/>
        </w:rPr>
        <w:t>de</w:t>
      </w:r>
      <w:r w:rsidR="00857017" w:rsidRPr="00101C05">
        <w:rPr>
          <w:b w:val="0"/>
        </w:rPr>
        <w:t>scritas em</w:t>
      </w:r>
      <w:r w:rsidR="003C45FC" w:rsidRPr="00101C05">
        <w:rPr>
          <w:b w:val="0"/>
        </w:rPr>
        <w:t xml:space="preserve"> publicações em circulação atualmente e dos </w:t>
      </w:r>
      <w:r w:rsidR="001D6E84" w:rsidRPr="00101C05">
        <w:rPr>
          <w:b w:val="0"/>
        </w:rPr>
        <w:t>documentos</w:t>
      </w:r>
      <w:r w:rsidR="003C45FC" w:rsidRPr="00101C05">
        <w:rPr>
          <w:b w:val="0"/>
        </w:rPr>
        <w:t xml:space="preserve"> que integram </w:t>
      </w:r>
      <w:r w:rsidR="001D6E84" w:rsidRPr="00101C05">
        <w:rPr>
          <w:b w:val="0"/>
        </w:rPr>
        <w:t xml:space="preserve">o processo </w:t>
      </w:r>
      <w:r w:rsidR="00746A63" w:rsidRPr="00101C05">
        <w:rPr>
          <w:b w:val="0"/>
        </w:rPr>
        <w:t xml:space="preserve">que </w:t>
      </w:r>
      <w:r w:rsidR="001D6E84" w:rsidRPr="00101C05">
        <w:rPr>
          <w:b w:val="0"/>
        </w:rPr>
        <w:t>enviado para a Diretoria Mundial da IOV</w:t>
      </w:r>
      <w:r w:rsidR="009016E9" w:rsidRPr="00101C05">
        <w:rPr>
          <w:b w:val="0"/>
        </w:rPr>
        <w:t xml:space="preserve"> – The International Organization of Folk Art (Organização Internacional de Folclore e Arte Popular</w:t>
      </w:r>
      <w:r w:rsidR="00364D1F" w:rsidRPr="00101C05">
        <w:rPr>
          <w:b w:val="0"/>
        </w:rPr>
        <w:t>,</w:t>
      </w:r>
      <w:r w:rsidR="00102ABA" w:rsidRPr="00101C05">
        <w:rPr>
          <w:b w:val="0"/>
        </w:rPr>
        <w:t xml:space="preserve"> credenciada pela UNESCO</w:t>
      </w:r>
      <w:r w:rsidR="00BF3EC5" w:rsidRPr="00101C05">
        <w:rPr>
          <w:b w:val="0"/>
        </w:rPr>
        <w:t>)</w:t>
      </w:r>
      <w:r w:rsidR="004234DA" w:rsidRPr="00101C05">
        <w:rPr>
          <w:b w:val="0"/>
        </w:rPr>
        <w:t>,</w:t>
      </w:r>
      <w:r w:rsidR="001D6E84" w:rsidRPr="00101C05">
        <w:rPr>
          <w:b w:val="0"/>
        </w:rPr>
        <w:t xml:space="preserve"> visando obter o Título de “Ijuí, Capital </w:t>
      </w:r>
      <w:r w:rsidR="00746A63" w:rsidRPr="00101C05">
        <w:rPr>
          <w:b w:val="0"/>
        </w:rPr>
        <w:t>Internacional das Etnias das Américas</w:t>
      </w:r>
      <w:proofErr w:type="gramStart"/>
      <w:r w:rsidR="00746A63" w:rsidRPr="00101C05">
        <w:rPr>
          <w:b w:val="0"/>
        </w:rPr>
        <w:t xml:space="preserve"> </w:t>
      </w:r>
      <w:r w:rsidR="001D6E84" w:rsidRPr="00101C05">
        <w:rPr>
          <w:b w:val="0"/>
        </w:rPr>
        <w:t>”</w:t>
      </w:r>
      <w:proofErr w:type="gramEnd"/>
      <w:r w:rsidRPr="00101C05">
        <w:rPr>
          <w:b w:val="0"/>
        </w:rPr>
        <w:t xml:space="preserve">. </w:t>
      </w:r>
    </w:p>
    <w:p w:rsidR="00364D1F" w:rsidRPr="00101C05" w:rsidRDefault="00364D1F" w:rsidP="00B060FE">
      <w:pPr>
        <w:pStyle w:val="Ttulo2"/>
        <w:spacing w:line="360" w:lineRule="auto"/>
        <w:ind w:left="0" w:firstLine="0"/>
        <w:jc w:val="both"/>
        <w:rPr>
          <w:b w:val="0"/>
        </w:rPr>
      </w:pPr>
    </w:p>
    <w:p w:rsidR="00B060FE" w:rsidRPr="00101C05" w:rsidRDefault="00B060FE" w:rsidP="00B060FE">
      <w:pPr>
        <w:pStyle w:val="Ttulo2"/>
        <w:numPr>
          <w:ilvl w:val="0"/>
          <w:numId w:val="1"/>
        </w:numPr>
        <w:tabs>
          <w:tab w:val="left" w:pos="397"/>
        </w:tabs>
        <w:spacing w:line="360" w:lineRule="auto"/>
        <w:ind w:left="0" w:hanging="285"/>
        <w:jc w:val="both"/>
      </w:pPr>
      <w:r w:rsidRPr="00101C05">
        <w:t>Origem</w:t>
      </w:r>
    </w:p>
    <w:p w:rsidR="00B060FE" w:rsidRPr="00101C05" w:rsidRDefault="00B060FE" w:rsidP="00B060FE">
      <w:pPr>
        <w:pStyle w:val="PargrafodaLista"/>
        <w:numPr>
          <w:ilvl w:val="1"/>
          <w:numId w:val="1"/>
        </w:numPr>
        <w:tabs>
          <w:tab w:val="left" w:pos="681"/>
        </w:tabs>
        <w:spacing w:line="360" w:lineRule="auto"/>
        <w:ind w:left="0" w:firstLine="284"/>
        <w:rPr>
          <w:sz w:val="24"/>
          <w:szCs w:val="24"/>
        </w:rPr>
      </w:pPr>
      <w:r w:rsidRPr="00101C05">
        <w:rPr>
          <w:sz w:val="24"/>
          <w:szCs w:val="24"/>
        </w:rPr>
        <w:t xml:space="preserve">Na primeira metade da década de </w:t>
      </w:r>
      <w:r w:rsidR="008F2366" w:rsidRPr="00101C05">
        <w:rPr>
          <w:sz w:val="24"/>
          <w:szCs w:val="24"/>
        </w:rPr>
        <w:t>19</w:t>
      </w:r>
      <w:r w:rsidRPr="00101C05">
        <w:rPr>
          <w:sz w:val="24"/>
          <w:szCs w:val="24"/>
        </w:rPr>
        <w:t>80, por ocasião da criação da UNIJUI – Universidade Regional do Noroeste do Estado do Rio Grande do Sul, 1ª universidade fundada após a redemocratização do Brasil, foi feito um grande debate pela população de Ijuí em torno do tipo de universidade que</w:t>
      </w:r>
      <w:r w:rsidR="008F2366" w:rsidRPr="00101C05">
        <w:rPr>
          <w:sz w:val="24"/>
          <w:szCs w:val="24"/>
        </w:rPr>
        <w:t xml:space="preserve"> se queria</w:t>
      </w:r>
      <w:r w:rsidRPr="00101C05">
        <w:rPr>
          <w:sz w:val="24"/>
          <w:szCs w:val="24"/>
        </w:rPr>
        <w:t xml:space="preserve">. O debate foi coordenado pelas lideranças estratégicas de Ijuí e na reunião do dia </w:t>
      </w:r>
      <w:r w:rsidR="00D733A2" w:rsidRPr="00101C05">
        <w:rPr>
          <w:sz w:val="24"/>
          <w:szCs w:val="24"/>
        </w:rPr>
        <w:t>0</w:t>
      </w:r>
      <w:r w:rsidRPr="00101C05">
        <w:rPr>
          <w:sz w:val="24"/>
          <w:szCs w:val="24"/>
        </w:rPr>
        <w:t>7/</w:t>
      </w:r>
      <w:r w:rsidR="00D733A2" w:rsidRPr="00101C05">
        <w:rPr>
          <w:sz w:val="24"/>
          <w:szCs w:val="24"/>
        </w:rPr>
        <w:t>0</w:t>
      </w:r>
      <w:r w:rsidRPr="00101C05">
        <w:rPr>
          <w:sz w:val="24"/>
          <w:szCs w:val="24"/>
        </w:rPr>
        <w:t xml:space="preserve">6/1985 do Projeto Ijuí </w:t>
      </w:r>
      <w:r w:rsidR="00D733A2" w:rsidRPr="00101C05">
        <w:rPr>
          <w:sz w:val="24"/>
          <w:szCs w:val="24"/>
        </w:rPr>
        <w:t xml:space="preserve">na Retomada do Desenvolvimento, </w:t>
      </w:r>
      <w:r w:rsidR="002F5F78" w:rsidRPr="00101C05">
        <w:rPr>
          <w:sz w:val="24"/>
          <w:szCs w:val="24"/>
        </w:rPr>
        <w:t>f</w:t>
      </w:r>
      <w:r w:rsidRPr="00101C05">
        <w:rPr>
          <w:sz w:val="24"/>
          <w:szCs w:val="24"/>
        </w:rPr>
        <w:t>oi decidido</w:t>
      </w:r>
      <w:r w:rsidR="00D733A2" w:rsidRPr="00101C05">
        <w:rPr>
          <w:sz w:val="24"/>
          <w:szCs w:val="24"/>
        </w:rPr>
        <w:t>,</w:t>
      </w:r>
      <w:r w:rsidRPr="00101C05">
        <w:rPr>
          <w:sz w:val="24"/>
          <w:szCs w:val="24"/>
        </w:rPr>
        <w:t xml:space="preserve"> por 66 dirigentes que representavam todos os setores da sociedade, que a população queria uma cidade universitária e não apenas uma universidade em Ijuí. Ali nasce</w:t>
      </w:r>
      <w:r w:rsidR="00D733A2" w:rsidRPr="00101C05">
        <w:rPr>
          <w:sz w:val="24"/>
          <w:szCs w:val="24"/>
        </w:rPr>
        <w:t>u</w:t>
      </w:r>
      <w:r w:rsidRPr="00101C05">
        <w:rPr>
          <w:sz w:val="24"/>
          <w:szCs w:val="24"/>
        </w:rPr>
        <w:t xml:space="preserve">, entre outras iniciativas, o Movimento das Etnias de Ijuí, </w:t>
      </w:r>
      <w:r w:rsidR="00D733A2" w:rsidRPr="00101C05">
        <w:rPr>
          <w:sz w:val="24"/>
          <w:szCs w:val="24"/>
        </w:rPr>
        <w:t xml:space="preserve">que adotou o </w:t>
      </w:r>
      <w:r w:rsidRPr="00101C05">
        <w:rPr>
          <w:sz w:val="24"/>
          <w:szCs w:val="24"/>
        </w:rPr>
        <w:t>slogan “Ijuí, Terra das Culturas Diversificadas”</w:t>
      </w:r>
      <w:r w:rsidR="00D733A2" w:rsidRPr="00101C05">
        <w:rPr>
          <w:sz w:val="24"/>
          <w:szCs w:val="24"/>
        </w:rPr>
        <w:t>. Criou-se a</w:t>
      </w:r>
      <w:proofErr w:type="gramStart"/>
      <w:r w:rsidR="00D733A2" w:rsidRPr="00101C05">
        <w:rPr>
          <w:sz w:val="24"/>
          <w:szCs w:val="24"/>
        </w:rPr>
        <w:t xml:space="preserve"> </w:t>
      </w:r>
      <w:r w:rsidRPr="00101C05">
        <w:rPr>
          <w:sz w:val="24"/>
          <w:szCs w:val="24"/>
        </w:rPr>
        <w:t xml:space="preserve"> </w:t>
      </w:r>
      <w:proofErr w:type="gramEnd"/>
      <w:r w:rsidRPr="00101C05">
        <w:rPr>
          <w:sz w:val="24"/>
          <w:szCs w:val="24"/>
        </w:rPr>
        <w:t xml:space="preserve">FENADI – Festa Nacional das Culturas Diversificadas, cuja primeira edição ocorreu em outubro de 1987, em conjunto com a EXPOIJUI – </w:t>
      </w:r>
      <w:r w:rsidRPr="00101C05">
        <w:rPr>
          <w:rStyle w:val="acopre"/>
          <w:sz w:val="24"/>
          <w:szCs w:val="24"/>
        </w:rPr>
        <w:t>Exposição-Feira Industrial e Comercial de Ijuí</w:t>
      </w:r>
      <w:r w:rsidRPr="00101C05">
        <w:rPr>
          <w:sz w:val="24"/>
          <w:szCs w:val="24"/>
        </w:rPr>
        <w:t xml:space="preserve"> e que teve a visitação de 201.000 pessoas</w:t>
      </w:r>
      <w:r w:rsidRPr="00101C05">
        <w:rPr>
          <w:spacing w:val="-19"/>
          <w:sz w:val="24"/>
          <w:szCs w:val="24"/>
        </w:rPr>
        <w:t>.</w:t>
      </w:r>
    </w:p>
    <w:p w:rsidR="001871A5" w:rsidRPr="00101C05" w:rsidRDefault="001871A5" w:rsidP="001871A5">
      <w:pPr>
        <w:pStyle w:val="Normal1"/>
        <w:spacing w:after="0" w:line="360" w:lineRule="auto"/>
        <w:jc w:val="both"/>
        <w:rPr>
          <w:rFonts w:ascii="Times New Roman" w:eastAsia="Arial" w:hAnsi="Times New Roman" w:cs="Times New Roman"/>
          <w:sz w:val="24"/>
          <w:szCs w:val="24"/>
        </w:rPr>
      </w:pPr>
    </w:p>
    <w:p w:rsidR="001871A5" w:rsidRPr="00101C05" w:rsidRDefault="001871A5" w:rsidP="001871A5">
      <w:pPr>
        <w:pStyle w:val="Normal1"/>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Em função das características do processo de colonização da Colônia de Ijuhy</w:t>
      </w:r>
      <w:r w:rsidR="00746A63" w:rsidRPr="00101C05">
        <w:rPr>
          <w:rFonts w:ascii="Times New Roman" w:eastAsia="Arial" w:hAnsi="Times New Roman" w:cs="Times New Roman"/>
          <w:sz w:val="24"/>
          <w:szCs w:val="24"/>
        </w:rPr>
        <w:t>, fundada em 1890,</w:t>
      </w:r>
      <w:r w:rsidRPr="00101C05">
        <w:rPr>
          <w:rFonts w:ascii="Times New Roman" w:eastAsia="Arial" w:hAnsi="Times New Roman" w:cs="Times New Roman"/>
          <w:sz w:val="24"/>
          <w:szCs w:val="24"/>
        </w:rPr>
        <w:t xml:space="preserve"> por diversas etnias europeias e, tendo em vista a rica e fraternal miscigenação étnica, cultural e religiosa da população de Ijuí, a meta era criar uma Cidade Universitária iniciando pelo aproveitamento das potencialidades culturais da população local.</w:t>
      </w:r>
    </w:p>
    <w:p w:rsidR="001871A5" w:rsidRPr="00101C05" w:rsidRDefault="001871A5" w:rsidP="001871A5">
      <w:pPr>
        <w:pStyle w:val="Normal1"/>
        <w:spacing w:after="0" w:line="360" w:lineRule="auto"/>
        <w:jc w:val="both"/>
        <w:rPr>
          <w:rFonts w:ascii="Times New Roman" w:hAnsi="Times New Roman" w:cs="Times New Roman"/>
          <w:sz w:val="24"/>
          <w:szCs w:val="24"/>
        </w:rPr>
      </w:pPr>
      <w:r w:rsidRPr="00101C05">
        <w:rPr>
          <w:rFonts w:ascii="Times New Roman" w:eastAsia="Arial" w:hAnsi="Times New Roman" w:cs="Times New Roman"/>
          <w:sz w:val="24"/>
          <w:szCs w:val="24"/>
        </w:rPr>
        <w:t xml:space="preserve">A Comissão Central do Programa </w:t>
      </w:r>
      <w:r w:rsidR="00746A63" w:rsidRPr="00101C05">
        <w:rPr>
          <w:rFonts w:ascii="Times New Roman" w:eastAsia="Arial" w:hAnsi="Times New Roman" w:cs="Times New Roman"/>
          <w:sz w:val="24"/>
          <w:szCs w:val="24"/>
        </w:rPr>
        <w:t>de Ijuí na</w:t>
      </w:r>
      <w:proofErr w:type="gramStart"/>
      <w:r w:rsidR="00746A63" w:rsidRPr="00101C05">
        <w:rPr>
          <w:rFonts w:ascii="Times New Roman" w:eastAsia="Arial" w:hAnsi="Times New Roman" w:cs="Times New Roman"/>
          <w:sz w:val="24"/>
          <w:szCs w:val="24"/>
        </w:rPr>
        <w:t xml:space="preserve"> </w:t>
      </w:r>
      <w:r w:rsidRPr="00101C05">
        <w:rPr>
          <w:rFonts w:ascii="Times New Roman" w:eastAsia="Arial" w:hAnsi="Times New Roman" w:cs="Times New Roman"/>
          <w:sz w:val="24"/>
          <w:szCs w:val="24"/>
        </w:rPr>
        <w:t xml:space="preserve"> </w:t>
      </w:r>
      <w:proofErr w:type="gramEnd"/>
      <w:r w:rsidRPr="00101C05">
        <w:rPr>
          <w:rFonts w:ascii="Times New Roman" w:eastAsia="Arial" w:hAnsi="Times New Roman" w:cs="Times New Roman"/>
          <w:sz w:val="24"/>
          <w:szCs w:val="24"/>
        </w:rPr>
        <w:t>Retomada</w:t>
      </w:r>
      <w:r w:rsidR="00746A63" w:rsidRPr="00101C05">
        <w:rPr>
          <w:rFonts w:ascii="Times New Roman" w:eastAsia="Arial" w:hAnsi="Times New Roman" w:cs="Times New Roman"/>
          <w:sz w:val="24"/>
          <w:szCs w:val="24"/>
        </w:rPr>
        <w:t xml:space="preserve"> do Desenvolvimento, criada em função da crise brasileira da época</w:t>
      </w:r>
      <w:r w:rsidRPr="00101C05">
        <w:rPr>
          <w:rFonts w:ascii="Times New Roman" w:eastAsia="Arial" w:hAnsi="Times New Roman" w:cs="Times New Roman"/>
          <w:sz w:val="24"/>
          <w:szCs w:val="24"/>
        </w:rPr>
        <w:t xml:space="preserve">, tendo em vista a perspectiva de se criar uma cidade </w:t>
      </w:r>
      <w:r w:rsidRPr="00101C05">
        <w:rPr>
          <w:rFonts w:ascii="Times New Roman" w:eastAsia="Arial" w:hAnsi="Times New Roman" w:cs="Times New Roman"/>
          <w:sz w:val="24"/>
          <w:szCs w:val="24"/>
        </w:rPr>
        <w:lastRenderedPageBreak/>
        <w:t>universitária, criou a Comissão Universidade Comunitária para estudar o assunto, com vistas à sua contribuição para o desenvolvimento do município. A referida Comissão, formada por um representante da UNIJUÍ, pelo Presidente da Câmara de Vereadores, por um representante da Imprensa de Ijuí e por</w:t>
      </w:r>
      <w:proofErr w:type="gramStart"/>
      <w:r w:rsidRPr="00101C05">
        <w:rPr>
          <w:rFonts w:ascii="Times New Roman" w:eastAsia="Arial" w:hAnsi="Times New Roman" w:cs="Times New Roman"/>
          <w:sz w:val="24"/>
          <w:szCs w:val="24"/>
        </w:rPr>
        <w:t xml:space="preserve">  </w:t>
      </w:r>
      <w:proofErr w:type="gramEnd"/>
      <w:r w:rsidRPr="00101C05">
        <w:rPr>
          <w:rFonts w:ascii="Times New Roman" w:eastAsia="Arial" w:hAnsi="Times New Roman" w:cs="Times New Roman"/>
          <w:sz w:val="24"/>
          <w:szCs w:val="24"/>
        </w:rPr>
        <w:t>representante</w:t>
      </w:r>
      <w:r w:rsidR="00746A63" w:rsidRPr="00101C05">
        <w:rPr>
          <w:rFonts w:ascii="Times New Roman" w:eastAsia="Arial" w:hAnsi="Times New Roman" w:cs="Times New Roman"/>
          <w:sz w:val="24"/>
          <w:szCs w:val="24"/>
        </w:rPr>
        <w:t>s</w:t>
      </w:r>
      <w:r w:rsidRPr="00101C05">
        <w:rPr>
          <w:rFonts w:ascii="Times New Roman" w:eastAsia="Arial" w:hAnsi="Times New Roman" w:cs="Times New Roman"/>
          <w:sz w:val="24"/>
          <w:szCs w:val="24"/>
        </w:rPr>
        <w:t xml:space="preserve"> das Igrejas </w:t>
      </w:r>
      <w:r w:rsidR="00746A63" w:rsidRPr="00101C05">
        <w:rPr>
          <w:rFonts w:ascii="Times New Roman" w:eastAsia="Arial" w:hAnsi="Times New Roman" w:cs="Times New Roman"/>
          <w:sz w:val="24"/>
          <w:szCs w:val="24"/>
        </w:rPr>
        <w:t xml:space="preserve">Católica e Luterana </w:t>
      </w:r>
      <w:r w:rsidRPr="00101C05">
        <w:rPr>
          <w:rFonts w:ascii="Times New Roman" w:eastAsia="Arial" w:hAnsi="Times New Roman" w:cs="Times New Roman"/>
          <w:sz w:val="24"/>
          <w:szCs w:val="24"/>
        </w:rPr>
        <w:t xml:space="preserve">de Ijuí, após estudos, propôs a criação do Projeto denominado “Culturas Diversificadas”. A proposta foi aprovada e transformada no </w:t>
      </w:r>
      <w:r w:rsidRPr="00101C05">
        <w:rPr>
          <w:rFonts w:ascii="Times New Roman" w:hAnsi="Times New Roman" w:cs="Times New Roman"/>
          <w:sz w:val="24"/>
          <w:szCs w:val="24"/>
        </w:rPr>
        <w:t xml:space="preserve">Movimento das Etnias de Ijuí, tendo em vista as </w:t>
      </w:r>
      <w:r w:rsidR="0040079B" w:rsidRPr="00101C05">
        <w:rPr>
          <w:rFonts w:ascii="Times New Roman" w:hAnsi="Times New Roman" w:cs="Times New Roman"/>
          <w:sz w:val="24"/>
          <w:szCs w:val="24"/>
        </w:rPr>
        <w:t>seguintes razões:</w:t>
      </w:r>
      <w:r w:rsidRPr="00101C05">
        <w:rPr>
          <w:rFonts w:ascii="Times New Roman" w:hAnsi="Times New Roman" w:cs="Times New Roman"/>
          <w:sz w:val="24"/>
          <w:szCs w:val="24"/>
        </w:rPr>
        <w:t xml:space="preserve"> </w:t>
      </w:r>
    </w:p>
    <w:p w:rsidR="001871A5" w:rsidRPr="00101C05" w:rsidRDefault="001871A5" w:rsidP="001871A5">
      <w:pPr>
        <w:pStyle w:val="PargrafodaLista"/>
        <w:widowControl/>
        <w:numPr>
          <w:ilvl w:val="0"/>
          <w:numId w:val="8"/>
        </w:numPr>
        <w:autoSpaceDE/>
        <w:autoSpaceDN/>
        <w:spacing w:line="360" w:lineRule="auto"/>
        <w:contextualSpacing/>
        <w:rPr>
          <w:sz w:val="24"/>
          <w:szCs w:val="24"/>
        </w:rPr>
      </w:pPr>
      <w:r w:rsidRPr="00101C05">
        <w:rPr>
          <w:sz w:val="24"/>
          <w:szCs w:val="24"/>
        </w:rPr>
        <w:t>A Colônia de Ijuhy ter sido a primeira Colônia nova no processo de colonização do território do Estado do Rio Grande do Sul/Brasil por meio de várias etnias e não por uma única etnia como acontecia na ocupação das colônias velhas;</w:t>
      </w:r>
    </w:p>
    <w:p w:rsidR="001871A5" w:rsidRPr="00101C05" w:rsidRDefault="001871A5" w:rsidP="001871A5">
      <w:pPr>
        <w:pStyle w:val="PargrafodaLista"/>
        <w:widowControl/>
        <w:numPr>
          <w:ilvl w:val="0"/>
          <w:numId w:val="8"/>
        </w:numPr>
        <w:autoSpaceDE/>
        <w:autoSpaceDN/>
        <w:spacing w:line="360" w:lineRule="auto"/>
        <w:contextualSpacing/>
        <w:rPr>
          <w:sz w:val="24"/>
          <w:szCs w:val="24"/>
        </w:rPr>
      </w:pPr>
      <w:r w:rsidRPr="00101C05">
        <w:rPr>
          <w:sz w:val="24"/>
          <w:szCs w:val="24"/>
        </w:rPr>
        <w:t xml:space="preserve">O fato </w:t>
      </w:r>
      <w:proofErr w:type="gramStart"/>
      <w:r w:rsidRPr="00101C05">
        <w:rPr>
          <w:sz w:val="24"/>
          <w:szCs w:val="24"/>
        </w:rPr>
        <w:t>do município ter</w:t>
      </w:r>
      <w:proofErr w:type="gramEnd"/>
      <w:r w:rsidRPr="00101C05">
        <w:rPr>
          <w:sz w:val="24"/>
          <w:szCs w:val="24"/>
        </w:rPr>
        <w:t xml:space="preserve"> conservado a diversidade de expressões cultura</w:t>
      </w:r>
      <w:r w:rsidR="008F2366" w:rsidRPr="00101C05">
        <w:rPr>
          <w:sz w:val="24"/>
          <w:szCs w:val="24"/>
        </w:rPr>
        <w:t>i</w:t>
      </w:r>
      <w:r w:rsidRPr="00101C05">
        <w:rPr>
          <w:sz w:val="24"/>
          <w:szCs w:val="24"/>
        </w:rPr>
        <w:t>s pela população e haver pacífica miscigenação entre as famílias de diferentes etnias;</w:t>
      </w:r>
    </w:p>
    <w:p w:rsidR="001871A5" w:rsidRPr="00101C05" w:rsidRDefault="001871A5" w:rsidP="001871A5">
      <w:pPr>
        <w:pStyle w:val="PargrafodaLista"/>
        <w:widowControl/>
        <w:numPr>
          <w:ilvl w:val="0"/>
          <w:numId w:val="8"/>
        </w:numPr>
        <w:autoSpaceDE/>
        <w:autoSpaceDN/>
        <w:spacing w:line="360" w:lineRule="auto"/>
        <w:contextualSpacing/>
        <w:rPr>
          <w:sz w:val="24"/>
          <w:szCs w:val="24"/>
        </w:rPr>
      </w:pPr>
      <w:r w:rsidRPr="00101C05">
        <w:rPr>
          <w:sz w:val="24"/>
          <w:szCs w:val="24"/>
        </w:rPr>
        <w:t>Pelo interesse da população do município em conhecer a história dos seus ascendentes e dos países de sua origem;</w:t>
      </w:r>
    </w:p>
    <w:p w:rsidR="001871A5" w:rsidRPr="00101C05" w:rsidRDefault="001871A5" w:rsidP="001871A5">
      <w:pPr>
        <w:pStyle w:val="PargrafodaLista"/>
        <w:widowControl/>
        <w:numPr>
          <w:ilvl w:val="0"/>
          <w:numId w:val="8"/>
        </w:numPr>
        <w:autoSpaceDE/>
        <w:autoSpaceDN/>
        <w:spacing w:line="360" w:lineRule="auto"/>
        <w:contextualSpacing/>
        <w:rPr>
          <w:sz w:val="24"/>
          <w:szCs w:val="24"/>
        </w:rPr>
      </w:pPr>
      <w:r w:rsidRPr="00101C05">
        <w:rPr>
          <w:sz w:val="24"/>
          <w:szCs w:val="24"/>
        </w:rPr>
        <w:t>O fato de professores e alunos universitários terem publicado farta produção intelectual sobre as Missões Jesuíticas</w:t>
      </w:r>
      <w:r w:rsidR="00746A63" w:rsidRPr="00101C05">
        <w:rPr>
          <w:sz w:val="24"/>
          <w:szCs w:val="24"/>
        </w:rPr>
        <w:t xml:space="preserve"> do Brasil, cuja sede </w:t>
      </w:r>
      <w:r w:rsidR="005256CC" w:rsidRPr="00101C05">
        <w:rPr>
          <w:sz w:val="24"/>
          <w:szCs w:val="24"/>
        </w:rPr>
        <w:t>situa-se</w:t>
      </w:r>
      <w:r w:rsidR="00746A63" w:rsidRPr="00101C05">
        <w:rPr>
          <w:sz w:val="24"/>
          <w:szCs w:val="24"/>
        </w:rPr>
        <w:t xml:space="preserve"> no municíio de São Miguel das Missões que abriga o Patrimônio Histótico Cultural declarado Patrimônio Mundial pela UNESCO</w:t>
      </w:r>
      <w:r w:rsidR="00A027A4" w:rsidRPr="00101C05">
        <w:rPr>
          <w:sz w:val="24"/>
          <w:szCs w:val="24"/>
        </w:rPr>
        <w:t xml:space="preserve">, sobre a cultura indígena da região e </w:t>
      </w:r>
      <w:r w:rsidRPr="00101C05">
        <w:rPr>
          <w:sz w:val="24"/>
          <w:szCs w:val="24"/>
        </w:rPr>
        <w:t xml:space="preserve">o processo de ocupação dos territórios de Ijuí e da Região pelos imigrantes; </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O bom entendimento que sempre ocorreu entre os católicos e os evangélicos de Ijuí, antes mesmo da realização do Concílio Ecumênico Vaticano II. As suas duas principais igrejas localizadas na Praça Central, uma em frente </w:t>
      </w:r>
      <w:proofErr w:type="gramStart"/>
      <w:r w:rsidRPr="00101C05">
        <w:rPr>
          <w:rFonts w:ascii="Times New Roman" w:eastAsia="Arial" w:hAnsi="Times New Roman" w:cs="Times New Roman"/>
          <w:sz w:val="24"/>
          <w:szCs w:val="24"/>
        </w:rPr>
        <w:t>a</w:t>
      </w:r>
      <w:proofErr w:type="gramEnd"/>
      <w:r w:rsidRPr="00101C05">
        <w:rPr>
          <w:rFonts w:ascii="Times New Roman" w:eastAsia="Arial" w:hAnsi="Times New Roman" w:cs="Times New Roman"/>
          <w:sz w:val="24"/>
          <w:szCs w:val="24"/>
        </w:rPr>
        <w:t xml:space="preserve"> outra, sempre foram motivo de aproximação, diálogo e ajuda mútua;</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A imagem de Ijuí como centro de defesa e de vivência da democracia, inclusive durante o período da ditadura;</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município de Ijuí historicamente ter sido considerado referência de cooperativismo e de associativismo de base, tanto para o setor rural como para o setor de serviços urbanos;</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O período </w:t>
      </w:r>
      <w:proofErr w:type="gramStart"/>
      <w:r w:rsidRPr="00101C05">
        <w:rPr>
          <w:rFonts w:ascii="Times New Roman" w:eastAsia="Arial" w:hAnsi="Times New Roman" w:cs="Times New Roman"/>
          <w:sz w:val="24"/>
          <w:szCs w:val="24"/>
        </w:rPr>
        <w:t>da agricultura familiar ter</w:t>
      </w:r>
      <w:proofErr w:type="gramEnd"/>
      <w:r w:rsidRPr="00101C05">
        <w:rPr>
          <w:rFonts w:ascii="Times New Roman" w:eastAsia="Arial" w:hAnsi="Times New Roman" w:cs="Times New Roman"/>
          <w:sz w:val="24"/>
          <w:szCs w:val="24"/>
        </w:rPr>
        <w:t xml:space="preserve"> sido marcado pela diversificação de atividades agropecuárias. Através da modernização e, na década de</w:t>
      </w:r>
      <w:r w:rsidR="008F2366" w:rsidRPr="00101C05">
        <w:rPr>
          <w:rFonts w:ascii="Times New Roman" w:eastAsia="Arial" w:hAnsi="Times New Roman" w:cs="Times New Roman"/>
          <w:sz w:val="24"/>
          <w:szCs w:val="24"/>
        </w:rPr>
        <w:t xml:space="preserve"> 1970</w:t>
      </w:r>
      <w:r w:rsidRPr="00101C05">
        <w:rPr>
          <w:rFonts w:ascii="Times New Roman" w:eastAsia="Arial" w:hAnsi="Times New Roman" w:cs="Times New Roman"/>
          <w:sz w:val="24"/>
          <w:szCs w:val="24"/>
        </w:rPr>
        <w:t xml:space="preserve">, o município, através do Centro de Treinamento da COTRIJUÍ - </w:t>
      </w:r>
      <w:r w:rsidRPr="00101C05">
        <w:rPr>
          <w:rFonts w:ascii="Times New Roman" w:hAnsi="Times New Roman" w:cs="Times New Roman"/>
          <w:sz w:val="24"/>
          <w:szCs w:val="24"/>
        </w:rPr>
        <w:t>Cooperativa Agropecuária &amp; Industrial</w:t>
      </w:r>
      <w:r w:rsidRPr="00101C05">
        <w:rPr>
          <w:rFonts w:ascii="Times New Roman" w:eastAsia="Arial" w:hAnsi="Times New Roman" w:cs="Times New Roman"/>
          <w:sz w:val="24"/>
          <w:szCs w:val="24"/>
        </w:rPr>
        <w:t xml:space="preserve">, a maior cooperativa da América do Sul na época, ter </w:t>
      </w:r>
      <w:r w:rsidRPr="00101C05">
        <w:rPr>
          <w:rFonts w:ascii="Times New Roman" w:eastAsia="Arial" w:hAnsi="Times New Roman" w:cs="Times New Roman"/>
          <w:sz w:val="24"/>
          <w:szCs w:val="24"/>
        </w:rPr>
        <w:lastRenderedPageBreak/>
        <w:t xml:space="preserve">sido pioneira na proposição da diversificação da agropecuária, no auge da fase de binômio </w:t>
      </w:r>
      <w:proofErr w:type="gramStart"/>
      <w:r w:rsidRPr="00101C05">
        <w:rPr>
          <w:rFonts w:ascii="Times New Roman" w:eastAsia="Arial" w:hAnsi="Times New Roman" w:cs="Times New Roman"/>
          <w:sz w:val="24"/>
          <w:szCs w:val="24"/>
        </w:rPr>
        <w:t>trigo</w:t>
      </w:r>
      <w:proofErr w:type="gramEnd"/>
      <w:r w:rsidRPr="00101C05">
        <w:rPr>
          <w:rFonts w:ascii="Times New Roman" w:eastAsia="Arial" w:hAnsi="Times New Roman" w:cs="Times New Roman"/>
          <w:sz w:val="24"/>
          <w:szCs w:val="24"/>
        </w:rPr>
        <w:t>-soja, que representava acima de 70% da renda da região;</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destaque de pessoas residentes no município por terem criado soluções inovadoras diante de problemas e situações críticas de comunidades da região;</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sonho da população de Ijuí de ter uma cidade universitária e não apenas uma Universidade em Ijuí;</w:t>
      </w:r>
    </w:p>
    <w:p w:rsidR="001871A5" w:rsidRPr="00101C05" w:rsidRDefault="001871A5" w:rsidP="001871A5">
      <w:pPr>
        <w:pStyle w:val="Normal1"/>
        <w:numPr>
          <w:ilvl w:val="0"/>
          <w:numId w:val="8"/>
        </w:numPr>
        <w:spacing w:after="0" w:line="360" w:lineRule="auto"/>
        <w:jc w:val="both"/>
        <w:rPr>
          <w:rFonts w:ascii="Times New Roman" w:eastAsia="Arial" w:hAnsi="Times New Roman" w:cs="Times New Roman"/>
          <w:strike/>
          <w:sz w:val="24"/>
          <w:szCs w:val="24"/>
        </w:rPr>
      </w:pPr>
      <w:r w:rsidRPr="00101C05">
        <w:rPr>
          <w:rFonts w:ascii="Times New Roman" w:eastAsia="Arial" w:hAnsi="Times New Roman" w:cs="Times New Roman"/>
          <w:sz w:val="24"/>
          <w:szCs w:val="24"/>
        </w:rPr>
        <w:t>O significado da palavra Ijuhy, para os índios Guaranis, que é “O Rio das Águas Claras” ou “O Rio das Grandes Águas” ou “Rio das Águas Divinas”</w:t>
      </w:r>
      <w:r w:rsidR="008C53E5" w:rsidRPr="00101C05">
        <w:rPr>
          <w:rFonts w:ascii="Times New Roman" w:eastAsia="Arial" w:hAnsi="Times New Roman" w:cs="Times New Roman"/>
          <w:sz w:val="24"/>
          <w:szCs w:val="24"/>
        </w:rPr>
        <w:t>.</w:t>
      </w:r>
      <w:r w:rsidR="0040079B" w:rsidRPr="00101C05">
        <w:rPr>
          <w:rFonts w:ascii="Times New Roman" w:eastAsia="Arial" w:hAnsi="Times New Roman" w:cs="Times New Roman"/>
          <w:sz w:val="24"/>
          <w:szCs w:val="24"/>
        </w:rPr>
        <w:t xml:space="preserve"> </w:t>
      </w:r>
    </w:p>
    <w:p w:rsidR="001871A5" w:rsidRPr="00101C05" w:rsidRDefault="001871A5" w:rsidP="001871A5">
      <w:pPr>
        <w:tabs>
          <w:tab w:val="left" w:pos="681"/>
        </w:tabs>
        <w:spacing w:line="360" w:lineRule="auto"/>
        <w:rPr>
          <w:sz w:val="24"/>
          <w:szCs w:val="24"/>
        </w:rPr>
      </w:pP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b/>
          <w:sz w:val="24"/>
          <w:szCs w:val="24"/>
        </w:rPr>
        <w:t xml:space="preserve">O Fio Condutor do Movimento foi e continua sendo a </w:t>
      </w:r>
      <w:r w:rsidRPr="00101C05">
        <w:rPr>
          <w:sz w:val="24"/>
          <w:szCs w:val="24"/>
        </w:rPr>
        <w:t>ocupação do território da Colônia de Ijuhy (Ijuí)</w:t>
      </w:r>
      <w:r w:rsidR="00362AA9" w:rsidRPr="00101C05">
        <w:rPr>
          <w:sz w:val="24"/>
          <w:szCs w:val="24"/>
        </w:rPr>
        <w:t>, que hoje é acupado por oito municípios da região</w:t>
      </w:r>
      <w:r w:rsidRPr="00101C05">
        <w:rPr>
          <w:sz w:val="24"/>
          <w:szCs w:val="24"/>
        </w:rPr>
        <w:t xml:space="preserve"> e </w:t>
      </w:r>
      <w:r w:rsidR="00D733A2" w:rsidRPr="00101C05">
        <w:rPr>
          <w:sz w:val="24"/>
          <w:szCs w:val="24"/>
        </w:rPr>
        <w:t>caracteristicas</w:t>
      </w:r>
      <w:r w:rsidRPr="00101C05">
        <w:rPr>
          <w:sz w:val="24"/>
          <w:szCs w:val="24"/>
        </w:rPr>
        <w:t xml:space="preserve"> relevantes da história do Município, bem como suas perspectivas futuras, com foco central</w:t>
      </w:r>
      <w:proofErr w:type="gramStart"/>
      <w:r w:rsidRPr="00101C05">
        <w:rPr>
          <w:sz w:val="24"/>
          <w:szCs w:val="24"/>
        </w:rPr>
        <w:t xml:space="preserve"> </w:t>
      </w:r>
      <w:r w:rsidR="00857017" w:rsidRPr="00101C05">
        <w:rPr>
          <w:sz w:val="24"/>
          <w:szCs w:val="24"/>
        </w:rPr>
        <w:t xml:space="preserve"> </w:t>
      </w:r>
      <w:proofErr w:type="gramEnd"/>
      <w:r w:rsidR="00857017" w:rsidRPr="00101C05">
        <w:rPr>
          <w:sz w:val="24"/>
          <w:szCs w:val="24"/>
        </w:rPr>
        <w:t>na diversidade de expressões culturais</w:t>
      </w:r>
      <w:r w:rsidRPr="00101C05">
        <w:rPr>
          <w:sz w:val="24"/>
          <w:szCs w:val="24"/>
        </w:rPr>
        <w:t xml:space="preserve"> e no patrimônio cultural imaterial.</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sz w:val="24"/>
          <w:szCs w:val="24"/>
        </w:rPr>
        <w:t>Participaram do processo de colonização</w:t>
      </w:r>
      <w:r w:rsidR="00D733A2" w:rsidRPr="00101C05">
        <w:rPr>
          <w:sz w:val="24"/>
          <w:szCs w:val="24"/>
        </w:rPr>
        <w:t>,</w:t>
      </w:r>
      <w:r w:rsidRPr="00101C05">
        <w:rPr>
          <w:sz w:val="24"/>
          <w:szCs w:val="24"/>
        </w:rPr>
        <w:t xml:space="preserve"> que teve incío em 1890 com a criação da Colônia Ijuhy pelo Governo do Estado do Rio Grande do Sul/Brasil</w:t>
      </w:r>
      <w:r w:rsidR="00D733A2" w:rsidRPr="00101C05">
        <w:rPr>
          <w:sz w:val="24"/>
          <w:szCs w:val="24"/>
        </w:rPr>
        <w:t>,</w:t>
      </w:r>
      <w:r w:rsidRPr="00101C05">
        <w:rPr>
          <w:sz w:val="24"/>
          <w:szCs w:val="24"/>
        </w:rPr>
        <w:t xml:space="preserve"> as seguintes etnias: Italianos, Alemães, Poloneses, Russos, Letos, Austríacos, Holandeses, Suecos, Espanhóis, Portugueses, Franceses, Libaneses, Palestinos, Lituanos, Rutenos, Checos, Finlandeses, Gregos, Sírios, Argentinos, Belgas, G</w:t>
      </w:r>
      <w:r w:rsidR="00D733A2" w:rsidRPr="00101C05">
        <w:rPr>
          <w:sz w:val="24"/>
          <w:szCs w:val="24"/>
        </w:rPr>
        <w:t>uaranis (indígena)</w:t>
      </w:r>
      <w:r w:rsidRPr="00101C05">
        <w:rPr>
          <w:sz w:val="24"/>
          <w:szCs w:val="24"/>
        </w:rPr>
        <w:t xml:space="preserve">, Kaingangs (indígena), Japoneses, Judeus, Norte Americanos, Paraguaios, Suiços, Ucranianos, Húngaros, Uruguaios, </w:t>
      </w:r>
      <w:proofErr w:type="gramStart"/>
      <w:r w:rsidRPr="00101C05">
        <w:rPr>
          <w:sz w:val="24"/>
          <w:szCs w:val="24"/>
        </w:rPr>
        <w:t>Dinamarqueses,</w:t>
      </w:r>
      <w:proofErr w:type="gramEnd"/>
      <w:r w:rsidR="00362AA9" w:rsidRPr="00101C05">
        <w:rPr>
          <w:sz w:val="24"/>
          <w:szCs w:val="24"/>
        </w:rPr>
        <w:t>Angolanos, Moçambiquenhos, Haitianos, Egípcios, Senegaleses, Cubanos, Chineses, Colombianos,</w:t>
      </w:r>
      <w:r w:rsidR="005256CC" w:rsidRPr="00101C05">
        <w:rPr>
          <w:sz w:val="24"/>
          <w:szCs w:val="24"/>
        </w:rPr>
        <w:t xml:space="preserve"> Kuwaitianos, Boê</w:t>
      </w:r>
      <w:r w:rsidR="00362AA9" w:rsidRPr="00101C05">
        <w:rPr>
          <w:sz w:val="24"/>
          <w:szCs w:val="24"/>
        </w:rPr>
        <w:t>mios, Venezuelanos, Escoceses</w:t>
      </w:r>
      <w:r w:rsidR="005256CC" w:rsidRPr="00101C05">
        <w:rPr>
          <w:sz w:val="24"/>
          <w:szCs w:val="24"/>
        </w:rPr>
        <w:t>,</w:t>
      </w:r>
      <w:r w:rsidR="00362AA9" w:rsidRPr="00101C05">
        <w:rPr>
          <w:sz w:val="24"/>
          <w:szCs w:val="24"/>
        </w:rPr>
        <w:t xml:space="preserve"> Brasileiros,</w:t>
      </w:r>
      <w:r w:rsidR="00362AA9" w:rsidRPr="00101C05">
        <w:rPr>
          <w:szCs w:val="32"/>
        </w:rPr>
        <w:t xml:space="preserve"> </w:t>
      </w:r>
      <w:r w:rsidRPr="00101C05">
        <w:rPr>
          <w:sz w:val="24"/>
          <w:szCs w:val="24"/>
        </w:rPr>
        <w:t>Jordanianos</w:t>
      </w:r>
      <w:r w:rsidR="005256CC" w:rsidRPr="00101C05">
        <w:rPr>
          <w:sz w:val="24"/>
          <w:szCs w:val="24"/>
        </w:rPr>
        <w:t>,</w:t>
      </w:r>
      <w:r w:rsidRPr="00101C05">
        <w:rPr>
          <w:sz w:val="24"/>
          <w:szCs w:val="24"/>
        </w:rPr>
        <w:t xml:space="preserve"> Eslavos</w:t>
      </w:r>
      <w:r w:rsidR="005256CC" w:rsidRPr="00101C05">
        <w:rPr>
          <w:sz w:val="24"/>
          <w:szCs w:val="24"/>
        </w:rPr>
        <w:t xml:space="preserve"> e Bolivianos</w:t>
      </w:r>
      <w:r w:rsidRPr="00101C05">
        <w:rPr>
          <w:sz w:val="24"/>
          <w:szCs w:val="24"/>
        </w:rPr>
        <w:t>.</w:t>
      </w:r>
    </w:p>
    <w:p w:rsidR="00B060FE" w:rsidRPr="00101C05" w:rsidRDefault="00D733A2" w:rsidP="00B060FE">
      <w:pPr>
        <w:pStyle w:val="PargrafodaLista"/>
        <w:numPr>
          <w:ilvl w:val="1"/>
          <w:numId w:val="1"/>
        </w:numPr>
        <w:tabs>
          <w:tab w:val="left" w:pos="681"/>
        </w:tabs>
        <w:spacing w:line="360" w:lineRule="auto"/>
        <w:ind w:left="0"/>
        <w:rPr>
          <w:sz w:val="24"/>
          <w:szCs w:val="24"/>
        </w:rPr>
      </w:pPr>
      <w:r w:rsidRPr="00101C05">
        <w:rPr>
          <w:sz w:val="24"/>
          <w:szCs w:val="24"/>
        </w:rPr>
        <w:t>Merecem destaque</w:t>
      </w:r>
      <w:r w:rsidR="00B060FE" w:rsidRPr="00101C05">
        <w:rPr>
          <w:sz w:val="24"/>
          <w:szCs w:val="24"/>
        </w:rPr>
        <w:t xml:space="preserve"> dois aspectos relativos ao processo de colonização. O primeiro diz respeito ao pioneirismo do processo que se constitui no primeiro projeto de fixação de imigrantes implantado com a participação conjunta de várias etnias, diferentemente de todos os outros projetos </w:t>
      </w:r>
      <w:r w:rsidR="00362AA9" w:rsidRPr="00101C05">
        <w:rPr>
          <w:sz w:val="24"/>
          <w:szCs w:val="24"/>
        </w:rPr>
        <w:t xml:space="preserve">de acupação do Rio Grande do Sul </w:t>
      </w:r>
      <w:r w:rsidR="00B060FE" w:rsidRPr="00101C05">
        <w:rPr>
          <w:sz w:val="24"/>
          <w:szCs w:val="24"/>
        </w:rPr>
        <w:t>que iniciaram por meio de</w:t>
      </w:r>
      <w:r w:rsidRPr="00101C05">
        <w:rPr>
          <w:sz w:val="24"/>
          <w:szCs w:val="24"/>
        </w:rPr>
        <w:t xml:space="preserve"> uma</w:t>
      </w:r>
      <w:r w:rsidR="00B060FE" w:rsidRPr="00101C05">
        <w:rPr>
          <w:sz w:val="24"/>
          <w:szCs w:val="24"/>
        </w:rPr>
        <w:t xml:space="preserve"> única etnia. O segundo aspecto relaciona-se ao fato de que </w:t>
      </w:r>
      <w:proofErr w:type="gramStart"/>
      <w:r w:rsidR="00B060FE" w:rsidRPr="00101C05">
        <w:rPr>
          <w:sz w:val="24"/>
          <w:szCs w:val="24"/>
        </w:rPr>
        <w:t>6</w:t>
      </w:r>
      <w:proofErr w:type="gramEnd"/>
      <w:r w:rsidR="00B060FE" w:rsidRPr="00101C05">
        <w:rPr>
          <w:sz w:val="24"/>
          <w:szCs w:val="24"/>
        </w:rPr>
        <w:t xml:space="preserve"> anos após o início da colonização, eram falados 19 idiomas diferentes na </w:t>
      </w:r>
      <w:r w:rsidR="00362AA9" w:rsidRPr="00101C05">
        <w:rPr>
          <w:sz w:val="24"/>
          <w:szCs w:val="24"/>
        </w:rPr>
        <w:t>C</w:t>
      </w:r>
      <w:r w:rsidR="00B060FE" w:rsidRPr="00101C05">
        <w:rPr>
          <w:sz w:val="24"/>
          <w:szCs w:val="24"/>
        </w:rPr>
        <w:t xml:space="preserve">olônia de Ijuhy. Em função disto a colônia era conhecida na Europa como “Europa da América” e “Babel do Novo Mundo”. Este processo favoreceu o crescimento da cooperação, do respeito mútuo, da miscigenação e da construção de empreendimentos comunitários. </w:t>
      </w:r>
    </w:p>
    <w:p w:rsidR="002F5F78" w:rsidRPr="00101C05" w:rsidRDefault="00B060FE" w:rsidP="002F5F78">
      <w:pPr>
        <w:pStyle w:val="PargrafodaLista"/>
        <w:numPr>
          <w:ilvl w:val="1"/>
          <w:numId w:val="1"/>
        </w:numPr>
        <w:tabs>
          <w:tab w:val="left" w:pos="681"/>
        </w:tabs>
        <w:spacing w:line="360" w:lineRule="auto"/>
        <w:ind w:left="0"/>
        <w:rPr>
          <w:sz w:val="24"/>
          <w:szCs w:val="24"/>
        </w:rPr>
      </w:pPr>
      <w:r w:rsidRPr="00101C05">
        <w:rPr>
          <w:sz w:val="24"/>
          <w:szCs w:val="24"/>
        </w:rPr>
        <w:t xml:space="preserve">O Municipio de Ijuí está localizado no Noroeste do Estado do Rio Grande do Sul/Brasil, </w:t>
      </w:r>
      <w:r w:rsidRPr="00101C05">
        <w:rPr>
          <w:sz w:val="24"/>
          <w:szCs w:val="24"/>
        </w:rPr>
        <w:lastRenderedPageBreak/>
        <w:t xml:space="preserve">distante </w:t>
      </w:r>
      <w:proofErr w:type="gramStart"/>
      <w:r w:rsidRPr="00101C05">
        <w:rPr>
          <w:sz w:val="24"/>
          <w:szCs w:val="24"/>
        </w:rPr>
        <w:t>70 Km</w:t>
      </w:r>
      <w:proofErr w:type="gramEnd"/>
      <w:r w:rsidRPr="00101C05">
        <w:rPr>
          <w:sz w:val="24"/>
          <w:szCs w:val="24"/>
        </w:rPr>
        <w:t xml:space="preserve"> das Ruínas de São Miguel das Missões que integra as Missões Jesuíticas e que em </w:t>
      </w:r>
      <w:r w:rsidRPr="00101C05">
        <w:rPr>
          <w:rStyle w:val="hgkelc"/>
          <w:sz w:val="24"/>
          <w:szCs w:val="24"/>
        </w:rPr>
        <w:t xml:space="preserve">1938 foi declarado </w:t>
      </w:r>
      <w:r w:rsidRPr="00101C05">
        <w:rPr>
          <w:rStyle w:val="hgkelc"/>
          <w:b/>
          <w:bCs/>
          <w:sz w:val="24"/>
          <w:szCs w:val="24"/>
        </w:rPr>
        <w:t>Patrimônio</w:t>
      </w:r>
      <w:r w:rsidRPr="00101C05">
        <w:rPr>
          <w:rStyle w:val="hgkelc"/>
          <w:sz w:val="24"/>
          <w:szCs w:val="24"/>
        </w:rPr>
        <w:t xml:space="preserve"> Nacional e em 1983</w:t>
      </w:r>
      <w:r w:rsidR="00D733A2" w:rsidRPr="00101C05">
        <w:rPr>
          <w:rStyle w:val="hgkelc"/>
          <w:sz w:val="24"/>
          <w:szCs w:val="24"/>
        </w:rPr>
        <w:t xml:space="preserve"> foi </w:t>
      </w:r>
      <w:r w:rsidRPr="00101C05">
        <w:rPr>
          <w:rStyle w:val="hgkelc"/>
          <w:sz w:val="24"/>
          <w:szCs w:val="24"/>
        </w:rPr>
        <w:t>reconhec</w:t>
      </w:r>
      <w:r w:rsidR="00D733A2" w:rsidRPr="00101C05">
        <w:rPr>
          <w:rStyle w:val="hgkelc"/>
          <w:sz w:val="24"/>
          <w:szCs w:val="24"/>
        </w:rPr>
        <w:t>ido pela UNESCO</w:t>
      </w:r>
      <w:r w:rsidRPr="00101C05">
        <w:rPr>
          <w:rStyle w:val="hgkelc"/>
          <w:sz w:val="24"/>
          <w:szCs w:val="24"/>
        </w:rPr>
        <w:t xml:space="preserve"> como “</w:t>
      </w:r>
      <w:r w:rsidRPr="00101C05">
        <w:rPr>
          <w:rStyle w:val="hgkelc"/>
          <w:b/>
          <w:bCs/>
          <w:sz w:val="24"/>
          <w:szCs w:val="24"/>
        </w:rPr>
        <w:t>Patrimônio</w:t>
      </w:r>
      <w:r w:rsidRPr="00101C05">
        <w:rPr>
          <w:rStyle w:val="hgkelc"/>
          <w:sz w:val="24"/>
          <w:szCs w:val="24"/>
        </w:rPr>
        <w:t xml:space="preserve"> </w:t>
      </w:r>
      <w:r w:rsidR="00102ABA" w:rsidRPr="00101C05">
        <w:rPr>
          <w:rStyle w:val="hgkelc"/>
          <w:sz w:val="24"/>
          <w:szCs w:val="24"/>
        </w:rPr>
        <w:t>Mundial</w:t>
      </w:r>
      <w:r w:rsidRPr="00101C05">
        <w:rPr>
          <w:rStyle w:val="hgkelc"/>
          <w:sz w:val="24"/>
          <w:szCs w:val="24"/>
        </w:rPr>
        <w:t>”</w:t>
      </w:r>
      <w:r w:rsidRPr="00101C05">
        <w:rPr>
          <w:sz w:val="24"/>
          <w:szCs w:val="24"/>
        </w:rPr>
        <w:t xml:space="preserve">. O município </w:t>
      </w:r>
      <w:r w:rsidR="002F5F78" w:rsidRPr="00101C05">
        <w:rPr>
          <w:sz w:val="24"/>
          <w:szCs w:val="24"/>
        </w:rPr>
        <w:t xml:space="preserve">foi criado oficialmente em 1912, cuja emancipação ocorreu do vizinho município de Cruz Alta, com incorporação da área geográfica da Colônia de Ijuhy. O novo município contribuiu com parte das áreas das seguintes municipalidades que se emanciparam posteriormente: Catuípe (1961); Augusto Pestana e Ajuricaba (1965); Coronel Barros (1992); Bozano e Boa Vista do Cadeado (1996). Tem atualmente em torno de 85.000 habitantes e comemora seu aniversário de fundação no dia 19 de outubro. A economia baseia-se primordialmente no agronegócio e é reconhecido oficialmente como “Terra das Cultuas Diversificadas” e “Colméia do Trabalho”. </w:t>
      </w:r>
    </w:p>
    <w:p w:rsidR="00B060FE" w:rsidRPr="00101C05" w:rsidRDefault="00B060FE" w:rsidP="00B060FE">
      <w:pPr>
        <w:pStyle w:val="PargrafodaLista"/>
        <w:tabs>
          <w:tab w:val="left" w:pos="681"/>
        </w:tabs>
        <w:spacing w:line="360" w:lineRule="auto"/>
        <w:ind w:left="0" w:firstLine="0"/>
        <w:rPr>
          <w:sz w:val="24"/>
          <w:szCs w:val="24"/>
        </w:rPr>
      </w:pPr>
    </w:p>
    <w:p w:rsidR="00B060FE" w:rsidRPr="00101C05" w:rsidRDefault="00B060FE" w:rsidP="00B060FE">
      <w:pPr>
        <w:pStyle w:val="Ttulo2"/>
        <w:numPr>
          <w:ilvl w:val="0"/>
          <w:numId w:val="1"/>
        </w:numPr>
        <w:tabs>
          <w:tab w:val="left" w:pos="541"/>
        </w:tabs>
        <w:spacing w:line="360" w:lineRule="auto"/>
        <w:ind w:left="0" w:hanging="285"/>
        <w:jc w:val="both"/>
      </w:pPr>
      <w:r w:rsidRPr="00101C05">
        <w:t>O Sonho dos Fundadores</w:t>
      </w:r>
    </w:p>
    <w:p w:rsidR="00B060FE" w:rsidRPr="00101C05" w:rsidRDefault="00B060FE" w:rsidP="00B060FE">
      <w:pPr>
        <w:pStyle w:val="PargrafodaLista"/>
        <w:tabs>
          <w:tab w:val="left" w:pos="681"/>
        </w:tabs>
        <w:spacing w:line="360" w:lineRule="auto"/>
        <w:ind w:left="0" w:firstLine="0"/>
        <w:rPr>
          <w:sz w:val="24"/>
          <w:szCs w:val="24"/>
        </w:rPr>
      </w:pPr>
      <w:r w:rsidRPr="00101C05">
        <w:rPr>
          <w:sz w:val="24"/>
          <w:szCs w:val="24"/>
        </w:rPr>
        <w:t xml:space="preserve">Os fundadores </w:t>
      </w:r>
      <w:r w:rsidR="00D733A2" w:rsidRPr="00101C05">
        <w:rPr>
          <w:sz w:val="24"/>
          <w:szCs w:val="24"/>
        </w:rPr>
        <w:t xml:space="preserve">do Movimento das Etnias </w:t>
      </w:r>
      <w:r w:rsidRPr="00101C05">
        <w:rPr>
          <w:sz w:val="24"/>
          <w:szCs w:val="24"/>
        </w:rPr>
        <w:t>projetaram as seguintes etapas:</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b/>
          <w:sz w:val="24"/>
          <w:szCs w:val="24"/>
        </w:rPr>
        <w:t xml:space="preserve">1ª Etapa – </w:t>
      </w:r>
      <w:r w:rsidRPr="00101C05">
        <w:rPr>
          <w:sz w:val="24"/>
          <w:szCs w:val="24"/>
        </w:rPr>
        <w:t xml:space="preserve">Início da </w:t>
      </w:r>
      <w:r w:rsidRPr="00101C05">
        <w:rPr>
          <w:b/>
          <w:sz w:val="24"/>
          <w:szCs w:val="24"/>
        </w:rPr>
        <w:t xml:space="preserve">estruturação jurídica </w:t>
      </w:r>
      <w:r w:rsidRPr="00101C05">
        <w:rPr>
          <w:b/>
          <w:spacing w:val="-3"/>
          <w:sz w:val="24"/>
          <w:szCs w:val="24"/>
        </w:rPr>
        <w:t xml:space="preserve">de </w:t>
      </w:r>
      <w:r w:rsidRPr="00101C05">
        <w:rPr>
          <w:b/>
          <w:sz w:val="24"/>
          <w:szCs w:val="24"/>
        </w:rPr>
        <w:t xml:space="preserve">“coletivos” </w:t>
      </w:r>
      <w:r w:rsidRPr="00101C05">
        <w:rPr>
          <w:sz w:val="24"/>
          <w:szCs w:val="24"/>
        </w:rPr>
        <w:t xml:space="preserve">das etnias que participaram </w:t>
      </w:r>
      <w:r w:rsidRPr="00101C05">
        <w:rPr>
          <w:spacing w:val="-3"/>
          <w:sz w:val="24"/>
          <w:szCs w:val="24"/>
        </w:rPr>
        <w:t>da C</w:t>
      </w:r>
      <w:r w:rsidRPr="00101C05">
        <w:rPr>
          <w:sz w:val="24"/>
          <w:szCs w:val="24"/>
        </w:rPr>
        <w:t>olonização de Ijuí em forma de Centros Culturais ou Associações que vislumbravam as seguintes expressões culturais: o resgate da memória, dos costumes, das crenças, das lendas, idiomas, vestimentas, culinária, remédios, manifestações artístico-culturais, jogos, diversões, religião, lendas, equipamentos, ferramentas, máquinas, tecnologias, arquitetura, registros históricos, árvores genealógicas, modernidade e</w:t>
      </w:r>
      <w:r w:rsidRPr="00101C05">
        <w:rPr>
          <w:spacing w:val="1"/>
          <w:sz w:val="24"/>
          <w:szCs w:val="24"/>
        </w:rPr>
        <w:t xml:space="preserve"> </w:t>
      </w:r>
      <w:r w:rsidRPr="00101C05">
        <w:rPr>
          <w:sz w:val="24"/>
          <w:szCs w:val="24"/>
        </w:rPr>
        <w:t xml:space="preserve">relacionamentos nacionais e internacionais, </w:t>
      </w:r>
      <w:r w:rsidR="00362AA9" w:rsidRPr="00101C05">
        <w:rPr>
          <w:sz w:val="24"/>
          <w:szCs w:val="24"/>
        </w:rPr>
        <w:t xml:space="preserve">Arquitetura, Artesanato, Artes populares, Artes Contemporâneas, Benzeduras, Bebidas, Canto, Cerâmicas, Crendices, Cinema, Carnação de porcos, Churrasco, Dança, Etnografia, Equipamentos Patrimônio histórico material, Eventos culturais, Escultura, Epopeias, Energia das mãos, Ferramentas, Folclore, Festivais, Festas, Fotografia, Filó, Idiomas/Linguística, Jogos, Literatura, Lendas, Música, Mitos, Modos de criação, produção, difusão, distribuição e fruição das expressões culturais, Menstruação, Patrimônio histórico imaterial, Poesia, Processos produtivos, Pintura, Parteiras, Reconhecimento da propriedade intelectual, Registros e documentos históricos, Religião, Rodas de chimarrão, Saúde, Símbolos, Teatro, Trovas e Improvisos, Tecnologias, Usos e Costumes, </w:t>
      </w:r>
      <w:r w:rsidRPr="00101C05">
        <w:rPr>
          <w:sz w:val="24"/>
          <w:szCs w:val="24"/>
        </w:rPr>
        <w:t>entre outras.</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sz w:val="24"/>
          <w:szCs w:val="24"/>
        </w:rPr>
        <w:t>A criação do Evento</w:t>
      </w:r>
      <w:r w:rsidR="00857017" w:rsidRPr="00101C05">
        <w:rPr>
          <w:sz w:val="24"/>
          <w:szCs w:val="24"/>
        </w:rPr>
        <w:t xml:space="preserve"> Festa</w:t>
      </w:r>
      <w:r w:rsidRPr="00101C05">
        <w:rPr>
          <w:sz w:val="24"/>
          <w:szCs w:val="24"/>
        </w:rPr>
        <w:t xml:space="preserve"> Nacional das Etnias (FENADI), a ser realizado</w:t>
      </w:r>
      <w:r w:rsidR="00A027A4" w:rsidRPr="00101C05">
        <w:rPr>
          <w:sz w:val="24"/>
          <w:szCs w:val="24"/>
        </w:rPr>
        <w:t xml:space="preserve"> anualmente</w:t>
      </w:r>
      <w:r w:rsidRPr="00101C05">
        <w:rPr>
          <w:sz w:val="24"/>
          <w:szCs w:val="24"/>
        </w:rPr>
        <w:t xml:space="preserve"> em conjunto com a EXPOIJUI</w:t>
      </w:r>
      <w:r w:rsidR="00857017" w:rsidRPr="00101C05">
        <w:rPr>
          <w:sz w:val="24"/>
          <w:szCs w:val="24"/>
        </w:rPr>
        <w:t xml:space="preserve"> e que</w:t>
      </w:r>
      <w:r w:rsidRPr="00101C05">
        <w:rPr>
          <w:sz w:val="24"/>
          <w:szCs w:val="24"/>
        </w:rPr>
        <w:t xml:space="preserve"> deveria </w:t>
      </w:r>
      <w:proofErr w:type="gramStart"/>
      <w:r w:rsidRPr="00101C05">
        <w:rPr>
          <w:sz w:val="24"/>
          <w:szCs w:val="24"/>
        </w:rPr>
        <w:t>mesclar,</w:t>
      </w:r>
      <w:proofErr w:type="gramEnd"/>
      <w:r w:rsidRPr="00101C05">
        <w:rPr>
          <w:sz w:val="24"/>
          <w:szCs w:val="24"/>
        </w:rPr>
        <w:t xml:space="preserve"> cultura, festa, economia, história, ecologia e perspectivas</w:t>
      </w:r>
      <w:r w:rsidRPr="00101C05">
        <w:rPr>
          <w:spacing w:val="-3"/>
          <w:sz w:val="24"/>
          <w:szCs w:val="24"/>
        </w:rPr>
        <w:t xml:space="preserve"> </w:t>
      </w:r>
      <w:r w:rsidRPr="00101C05">
        <w:rPr>
          <w:sz w:val="24"/>
          <w:szCs w:val="24"/>
        </w:rPr>
        <w:t>futuras.</w:t>
      </w:r>
    </w:p>
    <w:p w:rsidR="00B060FE" w:rsidRPr="00101C05" w:rsidRDefault="00B060FE" w:rsidP="00B060FE">
      <w:pPr>
        <w:pStyle w:val="PargrafodaLista"/>
        <w:numPr>
          <w:ilvl w:val="1"/>
          <w:numId w:val="1"/>
        </w:numPr>
        <w:tabs>
          <w:tab w:val="left" w:pos="681"/>
        </w:tabs>
        <w:spacing w:line="360" w:lineRule="auto"/>
        <w:ind w:left="0"/>
        <w:rPr>
          <w:sz w:val="24"/>
          <w:szCs w:val="24"/>
        </w:rPr>
      </w:pPr>
      <w:proofErr w:type="gramStart"/>
      <w:r w:rsidRPr="00101C05">
        <w:rPr>
          <w:sz w:val="24"/>
          <w:szCs w:val="24"/>
        </w:rPr>
        <w:t xml:space="preserve">A maior parte da diversidade de expressões culturais definidas pela UNESCO foram e </w:t>
      </w:r>
      <w:r w:rsidRPr="00101C05">
        <w:rPr>
          <w:sz w:val="24"/>
          <w:szCs w:val="24"/>
        </w:rPr>
        <w:lastRenderedPageBreak/>
        <w:t>estão</w:t>
      </w:r>
      <w:proofErr w:type="gramEnd"/>
      <w:r w:rsidRPr="00101C05">
        <w:rPr>
          <w:sz w:val="24"/>
          <w:szCs w:val="24"/>
        </w:rPr>
        <w:t xml:space="preserve"> sendo materializadas, através das entidades das etnias, sob a coordenação geral da UETI – União das Etnias de Ijuí.  Já </w:t>
      </w:r>
      <w:r w:rsidRPr="00101C05">
        <w:rPr>
          <w:spacing w:val="-3"/>
          <w:sz w:val="24"/>
          <w:szCs w:val="24"/>
        </w:rPr>
        <w:t xml:space="preserve">na </w:t>
      </w:r>
      <w:r w:rsidRPr="00101C05">
        <w:rPr>
          <w:sz w:val="24"/>
          <w:szCs w:val="24"/>
        </w:rPr>
        <w:t>década de noventa, quando foi comemorado o aniversário de 100 anos da fundação da Colônia Ijuhy,</w:t>
      </w:r>
      <w:proofErr w:type="gramStart"/>
      <w:r w:rsidRPr="00101C05">
        <w:rPr>
          <w:sz w:val="24"/>
          <w:szCs w:val="24"/>
        </w:rPr>
        <w:t xml:space="preserve">  </w:t>
      </w:r>
      <w:proofErr w:type="gramEnd"/>
      <w:r w:rsidRPr="00101C05">
        <w:rPr>
          <w:sz w:val="24"/>
          <w:szCs w:val="24"/>
        </w:rPr>
        <w:t>funcionavam aproximadamente três dezenas de grupos folclóricos com participação aproximada de 800 crianças, jovens e adultos e mais de três mil pessoas trabalhavam gratuitamente durante cada edição da</w:t>
      </w:r>
      <w:r w:rsidRPr="00101C05">
        <w:rPr>
          <w:spacing w:val="-7"/>
          <w:sz w:val="24"/>
          <w:szCs w:val="24"/>
        </w:rPr>
        <w:t xml:space="preserve"> </w:t>
      </w:r>
      <w:r w:rsidRPr="00101C05">
        <w:rPr>
          <w:sz w:val="24"/>
          <w:szCs w:val="24"/>
        </w:rPr>
        <w:t>FENADI.</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b/>
          <w:sz w:val="24"/>
          <w:szCs w:val="24"/>
        </w:rPr>
        <w:t xml:space="preserve">2ª </w:t>
      </w:r>
      <w:proofErr w:type="gramStart"/>
      <w:r w:rsidRPr="00101C05">
        <w:rPr>
          <w:b/>
          <w:sz w:val="24"/>
          <w:szCs w:val="24"/>
        </w:rPr>
        <w:t>Etapa –</w:t>
      </w:r>
      <w:r w:rsidRPr="00101C05">
        <w:rPr>
          <w:sz w:val="24"/>
          <w:szCs w:val="24"/>
        </w:rPr>
        <w:t>Seria</w:t>
      </w:r>
      <w:proofErr w:type="gramEnd"/>
      <w:r w:rsidRPr="00101C05">
        <w:rPr>
          <w:sz w:val="24"/>
          <w:szCs w:val="24"/>
        </w:rPr>
        <w:t xml:space="preserve"> marcada pela </w:t>
      </w:r>
      <w:r w:rsidRPr="00101C05">
        <w:rPr>
          <w:b/>
          <w:sz w:val="24"/>
          <w:szCs w:val="24"/>
        </w:rPr>
        <w:t>interação e intercâmbio das etnias de Ijuí</w:t>
      </w:r>
      <w:r w:rsidRPr="00101C05">
        <w:rPr>
          <w:sz w:val="24"/>
          <w:szCs w:val="24"/>
        </w:rPr>
        <w:t xml:space="preserve"> </w:t>
      </w:r>
      <w:r w:rsidRPr="00101C05">
        <w:rPr>
          <w:b/>
          <w:sz w:val="24"/>
          <w:szCs w:val="24"/>
        </w:rPr>
        <w:t>com outras iniciativas semelhantes do RS, Brasil, MERCOSUL e países de origem das respectivas etnias.</w:t>
      </w:r>
      <w:r w:rsidRPr="00101C05">
        <w:rPr>
          <w:sz w:val="24"/>
          <w:szCs w:val="24"/>
        </w:rPr>
        <w:t xml:space="preserve"> Haveria elaboração de Estudos Acadêmicos sobre a temática, execução </w:t>
      </w:r>
      <w:r w:rsidRPr="00101C05">
        <w:rPr>
          <w:spacing w:val="-3"/>
          <w:sz w:val="24"/>
          <w:szCs w:val="24"/>
        </w:rPr>
        <w:t xml:space="preserve">de </w:t>
      </w:r>
      <w:r w:rsidRPr="00101C05">
        <w:rPr>
          <w:sz w:val="24"/>
          <w:szCs w:val="24"/>
        </w:rPr>
        <w:t>uma multiplicidade de eventos de caráter local, estadual e nacional e particiação dos</w:t>
      </w:r>
      <w:r w:rsidRPr="00101C05">
        <w:rPr>
          <w:spacing w:val="-3"/>
          <w:sz w:val="24"/>
          <w:szCs w:val="24"/>
        </w:rPr>
        <w:t xml:space="preserve"> </w:t>
      </w:r>
      <w:r w:rsidRPr="00101C05">
        <w:rPr>
          <w:sz w:val="24"/>
          <w:szCs w:val="24"/>
        </w:rPr>
        <w:t>grupos étnicos de Ijuí em âmbito nacional e</w:t>
      </w:r>
      <w:r w:rsidRPr="00101C05">
        <w:rPr>
          <w:spacing w:val="-7"/>
          <w:sz w:val="24"/>
          <w:szCs w:val="24"/>
        </w:rPr>
        <w:t xml:space="preserve"> </w:t>
      </w:r>
      <w:r w:rsidRPr="00101C05">
        <w:rPr>
          <w:sz w:val="24"/>
          <w:szCs w:val="24"/>
        </w:rPr>
        <w:t>internacional.</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sz w:val="24"/>
          <w:szCs w:val="24"/>
        </w:rPr>
        <w:t>Os grupos étnicos</w:t>
      </w:r>
      <w:r w:rsidR="00A027A4" w:rsidRPr="00101C05">
        <w:rPr>
          <w:sz w:val="24"/>
          <w:szCs w:val="24"/>
        </w:rPr>
        <w:t xml:space="preserve"> com seus espetáculos artístico-culturais</w:t>
      </w:r>
      <w:r w:rsidRPr="00101C05">
        <w:rPr>
          <w:sz w:val="24"/>
          <w:szCs w:val="24"/>
        </w:rPr>
        <w:t xml:space="preserve"> já estiveram em grande parte dos Estados Brasileiros e em </w:t>
      </w:r>
      <w:proofErr w:type="gramStart"/>
      <w:r w:rsidRPr="00101C05">
        <w:rPr>
          <w:sz w:val="24"/>
          <w:szCs w:val="24"/>
        </w:rPr>
        <w:t>9</w:t>
      </w:r>
      <w:proofErr w:type="gramEnd"/>
      <w:r w:rsidRPr="00101C05">
        <w:rPr>
          <w:sz w:val="24"/>
          <w:szCs w:val="24"/>
        </w:rPr>
        <w:t xml:space="preserve"> países, conquistando premiações, títulos,</w:t>
      </w:r>
      <w:r w:rsidRPr="00101C05">
        <w:rPr>
          <w:spacing w:val="2"/>
          <w:sz w:val="24"/>
          <w:szCs w:val="24"/>
        </w:rPr>
        <w:t xml:space="preserve"> </w:t>
      </w:r>
      <w:r w:rsidRPr="00101C05">
        <w:rPr>
          <w:sz w:val="24"/>
          <w:szCs w:val="24"/>
        </w:rPr>
        <w:t>medalhas e reconhecimentos.</w:t>
      </w:r>
    </w:p>
    <w:p w:rsidR="00B060FE" w:rsidRPr="00101C05" w:rsidRDefault="00B060FE" w:rsidP="00B060FE">
      <w:pPr>
        <w:pStyle w:val="PargrafodaLista"/>
        <w:numPr>
          <w:ilvl w:val="1"/>
          <w:numId w:val="1"/>
        </w:numPr>
        <w:tabs>
          <w:tab w:val="left" w:pos="681"/>
        </w:tabs>
        <w:spacing w:line="360" w:lineRule="auto"/>
        <w:ind w:left="0"/>
        <w:rPr>
          <w:sz w:val="24"/>
          <w:szCs w:val="24"/>
        </w:rPr>
      </w:pPr>
      <w:r w:rsidRPr="00101C05">
        <w:rPr>
          <w:b/>
          <w:sz w:val="24"/>
          <w:szCs w:val="24"/>
        </w:rPr>
        <w:t xml:space="preserve">3ª Etapa – </w:t>
      </w:r>
      <w:r w:rsidRPr="00101C05">
        <w:rPr>
          <w:sz w:val="24"/>
          <w:szCs w:val="24"/>
        </w:rPr>
        <w:t xml:space="preserve">A terceira etapa seria marcada pela </w:t>
      </w:r>
      <w:r w:rsidRPr="00101C05">
        <w:rPr>
          <w:b/>
          <w:sz w:val="24"/>
          <w:szCs w:val="24"/>
        </w:rPr>
        <w:t>busca da universalidade</w:t>
      </w:r>
      <w:r w:rsidRPr="00101C05">
        <w:rPr>
          <w:sz w:val="24"/>
          <w:szCs w:val="24"/>
        </w:rPr>
        <w:t>; criação de cursos técnicos e universitários relacionados com o movimento; Interação Acadêmica Nacional e Internacional; Programa Plurianual com a União Européia; Programas específicos com outros países de origem das Etnias, do MERCOSUL e de países Latino-Americanos. Estes programas focariam, além da caminhada histórica, a modernidade dos países-mães das etnias, o intercâmbio tecnológico e econômico, a miscigenação ético-cultural do Brasil, a qualificação técnico-científica do movimento, a complementaridade com o folclore nacional e internacional e com o tradicionalismo</w:t>
      </w:r>
      <w:r w:rsidRPr="00101C05">
        <w:rPr>
          <w:spacing w:val="-4"/>
          <w:sz w:val="24"/>
          <w:szCs w:val="24"/>
        </w:rPr>
        <w:t xml:space="preserve"> </w:t>
      </w:r>
      <w:r w:rsidRPr="00101C05">
        <w:rPr>
          <w:sz w:val="24"/>
          <w:szCs w:val="24"/>
        </w:rPr>
        <w:t>gaúcho. Além disto, o Movimento se constituiria numa referência para gerar negócios promissores no município e na região.</w:t>
      </w:r>
    </w:p>
    <w:p w:rsidR="00B060FE" w:rsidRPr="00101C05" w:rsidRDefault="00B060FE" w:rsidP="00B060FE">
      <w:pPr>
        <w:tabs>
          <w:tab w:val="left" w:pos="681"/>
        </w:tabs>
        <w:spacing w:line="360" w:lineRule="auto"/>
        <w:jc w:val="both"/>
        <w:rPr>
          <w:sz w:val="24"/>
          <w:szCs w:val="24"/>
        </w:rPr>
      </w:pPr>
    </w:p>
    <w:p w:rsidR="00145671" w:rsidRPr="00101C05" w:rsidRDefault="00145671" w:rsidP="00145671">
      <w:pPr>
        <w:pStyle w:val="Ttulo2"/>
        <w:numPr>
          <w:ilvl w:val="0"/>
          <w:numId w:val="1"/>
        </w:numPr>
        <w:tabs>
          <w:tab w:val="left" w:pos="541"/>
        </w:tabs>
        <w:spacing w:line="360" w:lineRule="auto"/>
        <w:ind w:left="0" w:hanging="285"/>
        <w:jc w:val="both"/>
      </w:pPr>
      <w:r w:rsidRPr="00101C05">
        <w:t>Foco do Movimento</w:t>
      </w:r>
    </w:p>
    <w:p w:rsidR="00145671" w:rsidRPr="00101C05" w:rsidRDefault="00145671" w:rsidP="00145671">
      <w:pPr>
        <w:pStyle w:val="Corpodetexto"/>
        <w:spacing w:line="360" w:lineRule="auto"/>
        <w:jc w:val="both"/>
      </w:pPr>
      <w:r w:rsidRPr="00101C05">
        <w:t>O movimento não visa só o ontem, nem só o hoje e nem só o amanhã. Visa, sim, a caminhada histórica, com novos desafios, novos avanços em termos de ampliação do conhecimento, criatividade, alegria de viver, paixão, cooperação, cultivo do sentimento da longevidade, interligando o passado com o presente e o</w:t>
      </w:r>
      <w:r w:rsidRPr="00101C05">
        <w:rPr>
          <w:spacing w:val="1"/>
        </w:rPr>
        <w:t xml:space="preserve"> </w:t>
      </w:r>
      <w:r w:rsidRPr="00101C05">
        <w:t>futuro.</w:t>
      </w:r>
    </w:p>
    <w:p w:rsidR="00145671" w:rsidRPr="00101C05" w:rsidRDefault="00145671" w:rsidP="00145671">
      <w:pPr>
        <w:pStyle w:val="Corpodetexto"/>
        <w:spacing w:line="360" w:lineRule="auto"/>
        <w:jc w:val="both"/>
      </w:pPr>
      <w:r w:rsidRPr="00101C05">
        <w:t>O movimento busca, também, lidar com o “local no global e o global no local”.</w:t>
      </w:r>
    </w:p>
    <w:p w:rsidR="00F96833" w:rsidRPr="00101C05" w:rsidRDefault="009016E9" w:rsidP="00145671">
      <w:pPr>
        <w:pStyle w:val="Corpodetexto"/>
        <w:spacing w:line="360" w:lineRule="auto"/>
        <w:jc w:val="both"/>
      </w:pPr>
      <w:r w:rsidRPr="00101C05">
        <w:t>A escolha do termo “m</w:t>
      </w:r>
      <w:r w:rsidR="00F96833" w:rsidRPr="00101C05">
        <w:t>ovimento” foi consciente e deliberada, pois atribui à iniciativa o caráter de evolução, de longevidade, de ampliação, de vitalidade e não de estagnação ou de ser</w:t>
      </w:r>
      <w:r w:rsidRPr="00101C05">
        <w:t xml:space="preserve"> apenas </w:t>
      </w:r>
      <w:r w:rsidR="00F96833" w:rsidRPr="00101C05">
        <w:t xml:space="preserve">algo pontual. </w:t>
      </w:r>
      <w:r w:rsidR="0048026D" w:rsidRPr="00101C05">
        <w:t xml:space="preserve">Inspira-se, também, no significado da palavra Ijuhy no </w:t>
      </w:r>
      <w:r w:rsidR="0048026D" w:rsidRPr="00101C05">
        <w:lastRenderedPageBreak/>
        <w:t xml:space="preserve">idioma guarani como sendo “Rio das Grandes águas e Rio das Àguas Divinas”, que escoa para o oceano gerando muitas vantagens ao longo do seu percurso. </w:t>
      </w:r>
    </w:p>
    <w:p w:rsidR="00145671" w:rsidRPr="00101C05" w:rsidRDefault="00145671" w:rsidP="00145671">
      <w:pPr>
        <w:pStyle w:val="Corpodetexto"/>
        <w:spacing w:line="360" w:lineRule="auto"/>
        <w:jc w:val="both"/>
      </w:pPr>
      <w:r w:rsidRPr="00101C05">
        <w:t>As principais referências do movimento são: longevidade, diversidade de expressões culturais, união, diálogo, paz, cooperação, universalidade, bem viver e desenvolvimento cultural, social e econômico, bem como preservação da natureza e do</w:t>
      </w:r>
      <w:r w:rsidRPr="00101C05">
        <w:rPr>
          <w:spacing w:val="4"/>
        </w:rPr>
        <w:t xml:space="preserve"> </w:t>
      </w:r>
      <w:r w:rsidRPr="00101C05">
        <w:t>patrimônio cultural material e imaterial.</w:t>
      </w:r>
    </w:p>
    <w:p w:rsidR="00145671" w:rsidRPr="00101C05" w:rsidRDefault="00145671" w:rsidP="00145671">
      <w:pPr>
        <w:pStyle w:val="Ttulo2"/>
        <w:tabs>
          <w:tab w:val="left" w:pos="541"/>
        </w:tabs>
        <w:spacing w:line="360" w:lineRule="auto"/>
        <w:ind w:left="0" w:firstLine="0"/>
        <w:jc w:val="right"/>
      </w:pPr>
    </w:p>
    <w:p w:rsidR="00145671" w:rsidRPr="00101C05" w:rsidRDefault="00145671" w:rsidP="00145671">
      <w:pPr>
        <w:pStyle w:val="Ttulo2"/>
        <w:numPr>
          <w:ilvl w:val="0"/>
          <w:numId w:val="1"/>
        </w:numPr>
        <w:tabs>
          <w:tab w:val="left" w:pos="541"/>
        </w:tabs>
        <w:spacing w:line="360" w:lineRule="auto"/>
        <w:ind w:left="0" w:hanging="285"/>
        <w:jc w:val="both"/>
      </w:pPr>
      <w:r w:rsidRPr="00101C05">
        <w:t>Papel da FIDENE/UNIJUI</w:t>
      </w:r>
    </w:p>
    <w:p w:rsidR="00145671" w:rsidRPr="00101C05" w:rsidRDefault="00145671" w:rsidP="00145671">
      <w:pPr>
        <w:pStyle w:val="Corpodetexto"/>
        <w:spacing w:line="360" w:lineRule="auto"/>
        <w:jc w:val="both"/>
      </w:pPr>
      <w:r w:rsidRPr="00101C05">
        <w:t xml:space="preserve">O papel da FIDENE/UNIJUI foi importante nas duas primeiras etapas, mas é decisivo para </w:t>
      </w:r>
      <w:r w:rsidR="00A027A4" w:rsidRPr="00101C05">
        <w:t xml:space="preserve">3ª etapa </w:t>
      </w:r>
      <w:r w:rsidRPr="00101C05">
        <w:t xml:space="preserve">em termos </w:t>
      </w:r>
      <w:r w:rsidRPr="00101C05">
        <w:rPr>
          <w:spacing w:val="-3"/>
        </w:rPr>
        <w:t xml:space="preserve">de </w:t>
      </w:r>
      <w:r w:rsidRPr="00101C05">
        <w:t xml:space="preserve">articulações acadêmicas com Universidades estrangeiras, construção de </w:t>
      </w:r>
      <w:proofErr w:type="gramStart"/>
      <w:r w:rsidRPr="00101C05">
        <w:t>elos de ligação</w:t>
      </w:r>
      <w:proofErr w:type="gramEnd"/>
      <w:r w:rsidRPr="00101C05">
        <w:t xml:space="preserve"> com organismos governamentais das nações </w:t>
      </w:r>
      <w:r w:rsidRPr="00101C05">
        <w:rPr>
          <w:spacing w:val="-3"/>
        </w:rPr>
        <w:t xml:space="preserve">de </w:t>
      </w:r>
      <w:r w:rsidRPr="00101C05">
        <w:t xml:space="preserve">origem </w:t>
      </w:r>
      <w:r w:rsidRPr="00101C05">
        <w:rPr>
          <w:spacing w:val="-3"/>
        </w:rPr>
        <w:t xml:space="preserve">de </w:t>
      </w:r>
      <w:r w:rsidRPr="00101C05">
        <w:t xml:space="preserve">nossas etnias através do trabalho conjunto com o Itamarati, a UNESCO, ONGs e </w:t>
      </w:r>
      <w:r w:rsidR="0048026D" w:rsidRPr="00101C05">
        <w:t>a</w:t>
      </w:r>
      <w:r w:rsidRPr="00101C05">
        <w:t xml:space="preserve"> IOV. O papel da Universidade será, também, fundamental na construção da universalidade de visão e do comportamento da população, tendo consciência </w:t>
      </w:r>
      <w:r w:rsidRPr="00101C05">
        <w:rPr>
          <w:spacing w:val="-3"/>
        </w:rPr>
        <w:t xml:space="preserve">de </w:t>
      </w:r>
      <w:r w:rsidRPr="00101C05">
        <w:t xml:space="preserve">que a universidade é marcada pelo contraditório, pelo embate de ideias e pelo diálogo. Temos consciência de que do “encontro da diversidade e </w:t>
      </w:r>
      <w:r w:rsidRPr="00101C05">
        <w:rPr>
          <w:spacing w:val="-3"/>
        </w:rPr>
        <w:t xml:space="preserve">do </w:t>
      </w:r>
      <w:r w:rsidRPr="00101C05">
        <w:t xml:space="preserve">embate </w:t>
      </w:r>
      <w:r w:rsidRPr="00101C05">
        <w:rPr>
          <w:spacing w:val="-3"/>
        </w:rPr>
        <w:t xml:space="preserve">de diferentes </w:t>
      </w:r>
      <w:r w:rsidRPr="00101C05">
        <w:t xml:space="preserve">idéias e culturas é que nasce o novo”. Portanto, cada etnia está construíndo a sua identidade específica, mas cultiva, também, o espírito de cooperação, de respeito mútuo e </w:t>
      </w:r>
      <w:r w:rsidR="00D733A2" w:rsidRPr="00101C05">
        <w:t>da compreensão de que participa</w:t>
      </w:r>
      <w:r w:rsidRPr="00101C05">
        <w:t xml:space="preserve"> da “miscigenação </w:t>
      </w:r>
      <w:r w:rsidRPr="00101C05">
        <w:rPr>
          <w:spacing w:val="-3"/>
        </w:rPr>
        <w:t xml:space="preserve">da </w:t>
      </w:r>
      <w:r w:rsidRPr="00101C05">
        <w:t>etnia</w:t>
      </w:r>
      <w:r w:rsidRPr="00101C05">
        <w:rPr>
          <w:spacing w:val="-1"/>
        </w:rPr>
        <w:t xml:space="preserve"> </w:t>
      </w:r>
      <w:r w:rsidRPr="00101C05">
        <w:t>brasileira”.</w:t>
      </w:r>
    </w:p>
    <w:p w:rsidR="00194869" w:rsidRPr="00101C05" w:rsidRDefault="00145671" w:rsidP="00194869">
      <w:pPr>
        <w:pStyle w:val="Corpodetexto"/>
        <w:spacing w:line="360" w:lineRule="auto"/>
        <w:jc w:val="both"/>
      </w:pPr>
      <w:r w:rsidRPr="00101C05">
        <w:t xml:space="preserve">O Museu Antropológico Diretor Pestana, </w:t>
      </w:r>
      <w:r w:rsidR="00194869" w:rsidRPr="00101C05">
        <w:t>criado em 1961,</w:t>
      </w:r>
      <w:r w:rsidR="00C71AA6" w:rsidRPr="00101C05">
        <w:t xml:space="preserve"> possui</w:t>
      </w:r>
      <w:r w:rsidR="00194869" w:rsidRPr="00101C05">
        <w:t xml:space="preserve"> área </w:t>
      </w:r>
      <w:r w:rsidR="00C71AA6" w:rsidRPr="00101C05">
        <w:t xml:space="preserve">total </w:t>
      </w:r>
      <w:r w:rsidR="00194869" w:rsidRPr="00101C05">
        <w:t xml:space="preserve">de 1.618 m², </w:t>
      </w:r>
      <w:r w:rsidRPr="00101C05">
        <w:t>mantido pela FIDENE/UNIJUI, monitorou o Movimento desde a sua origem e possui o maior acervo das Missões Jesuíticas, de Culturas Indígenas da Região e do processo de Colonização de Ijuí e da Região</w:t>
      </w:r>
      <w:r w:rsidR="00A027A4" w:rsidRPr="00101C05">
        <w:t xml:space="preserve"> pelos imigrantes</w:t>
      </w:r>
      <w:r w:rsidRPr="00101C05">
        <w:t>. Integra Rotas Turísticas e desenvolve serviços e atividad</w:t>
      </w:r>
      <w:r w:rsidR="00D733A2" w:rsidRPr="00101C05">
        <w:t>es junto à</w:t>
      </w:r>
      <w:r w:rsidRPr="00101C05">
        <w:t xml:space="preserve"> comunidade e escolas da região, bem como mantém espaço de capacitação cultural. </w:t>
      </w:r>
      <w:r w:rsidR="00194869" w:rsidRPr="00101C05">
        <w:t>Tem como objetivo</w:t>
      </w:r>
      <w:r w:rsidR="00C71AA6" w:rsidRPr="00101C05">
        <w:t>s</w:t>
      </w:r>
      <w:r w:rsidR="00194869" w:rsidRPr="00101C05">
        <w:t xml:space="preserve"> preservar</w:t>
      </w:r>
      <w:r w:rsidR="00C71AA6" w:rsidRPr="00101C05">
        <w:t xml:space="preserve"> e divulgar</w:t>
      </w:r>
      <w:r w:rsidR="00194869" w:rsidRPr="00101C05">
        <w:t xml:space="preserve"> a memória regional</w:t>
      </w:r>
      <w:proofErr w:type="gramStart"/>
      <w:r w:rsidR="00194869" w:rsidRPr="00101C05">
        <w:t xml:space="preserve">, </w:t>
      </w:r>
      <w:r w:rsidR="00C71AA6" w:rsidRPr="00101C05">
        <w:t>constituir-se</w:t>
      </w:r>
      <w:proofErr w:type="gramEnd"/>
      <w:r w:rsidR="00C71AA6" w:rsidRPr="00101C05">
        <w:t xml:space="preserve"> em espaço de pesquisa e capacitação cultural e </w:t>
      </w:r>
      <w:r w:rsidR="00194869" w:rsidRPr="00101C05">
        <w:t>pr</w:t>
      </w:r>
      <w:r w:rsidR="00C71AA6" w:rsidRPr="00101C05">
        <w:t>o</w:t>
      </w:r>
      <w:r w:rsidR="00194869" w:rsidRPr="00101C05">
        <w:t>mover a cultura, a educa</w:t>
      </w:r>
      <w:r w:rsidR="00C71AA6" w:rsidRPr="00101C05">
        <w:t>ç</w:t>
      </w:r>
      <w:r w:rsidR="00194869" w:rsidRPr="00101C05">
        <w:t xml:space="preserve">ão e o lazer. </w:t>
      </w:r>
    </w:p>
    <w:p w:rsidR="00194869" w:rsidRPr="00101C05" w:rsidRDefault="00194869" w:rsidP="00194869">
      <w:pPr>
        <w:pStyle w:val="Corpodetexto"/>
        <w:spacing w:line="360" w:lineRule="auto"/>
        <w:jc w:val="both"/>
      </w:pPr>
      <w:r w:rsidRPr="00101C05">
        <w:t xml:space="preserve">Recebe anualmente em torno de 30.000 visitantes e 500 pesquisadores. Oferece em seus espaços a Exposição de </w:t>
      </w:r>
      <w:r w:rsidR="00C71AA6" w:rsidRPr="00101C05">
        <w:t>L</w:t>
      </w:r>
      <w:r w:rsidRPr="00101C05">
        <w:t xml:space="preserve">onga </w:t>
      </w:r>
      <w:r w:rsidR="00C71AA6" w:rsidRPr="00101C05">
        <w:t>Duração e Exposições T</w:t>
      </w:r>
      <w:r w:rsidRPr="00101C05">
        <w:t xml:space="preserve">emporárias. Promove, também, </w:t>
      </w:r>
      <w:r w:rsidR="00C71AA6" w:rsidRPr="00101C05">
        <w:t>E</w:t>
      </w:r>
      <w:r w:rsidRPr="00101C05">
        <w:t>xposições Ambulantes</w:t>
      </w:r>
      <w:r w:rsidR="00C71AA6" w:rsidRPr="00101C05">
        <w:t xml:space="preserve"> e se constitui em ponto tur</w:t>
      </w:r>
      <w:r w:rsidRPr="00101C05">
        <w:t xml:space="preserve">ístico de Rotas Turísticas. </w:t>
      </w:r>
    </w:p>
    <w:p w:rsidR="00194869" w:rsidRPr="00101C05" w:rsidRDefault="00194869" w:rsidP="00194869">
      <w:pPr>
        <w:pStyle w:val="Corpodetexto"/>
        <w:spacing w:line="360" w:lineRule="auto"/>
        <w:jc w:val="both"/>
      </w:pPr>
      <w:r w:rsidRPr="00101C05">
        <w:t xml:space="preserve">O acervo está organizado em três divisões: Museologia, Documentação e Imagem e Som. Mantém, também, os seguintes arquivos: Ijuí, Sindicalismo, Cooperativismo, Kaingang/Guarani e Xetá, FIDENE, Nacional e Internacional. Possui hemeroteca com várias dezenas de títulos e várias coleções de jornais, que </w:t>
      </w:r>
      <w:r w:rsidR="00C71AA6" w:rsidRPr="00101C05">
        <w:t xml:space="preserve">foram criados desde 1917 e </w:t>
      </w:r>
      <w:r w:rsidR="00C71AA6" w:rsidRPr="00101C05">
        <w:lastRenderedPageBreak/>
        <w:t>alguns deles circulam até hoje</w:t>
      </w:r>
      <w:r w:rsidRPr="00101C05">
        <w:t xml:space="preserve">. </w:t>
      </w:r>
    </w:p>
    <w:p w:rsidR="00194869" w:rsidRPr="00101C05" w:rsidRDefault="00194869" w:rsidP="00194869">
      <w:pPr>
        <w:pStyle w:val="Corpodetexto"/>
        <w:spacing w:line="360" w:lineRule="auto"/>
        <w:jc w:val="both"/>
      </w:pPr>
      <w:r w:rsidRPr="00101C05">
        <w:t>Do ponto de vista das publicações</w:t>
      </w:r>
      <w:r w:rsidR="00D733A2" w:rsidRPr="00101C05">
        <w:t>,</w:t>
      </w:r>
      <w:r w:rsidRPr="00101C05">
        <w:t xml:space="preserve"> o Museu possui ao longo da sua história  a série Cadernos do Museu, com 18 (dezoito) títulos publicados, a Coleção Centenário de Ijuí com 11 (onze) livros publicados e a Coleção Museu Antropológico Diretor Pestana com 12 (doze) livros publicados.</w:t>
      </w:r>
    </w:p>
    <w:p w:rsidR="00145671" w:rsidRPr="00101C05" w:rsidRDefault="00145671" w:rsidP="00145671">
      <w:pPr>
        <w:pStyle w:val="Corpodetexto"/>
        <w:spacing w:line="360" w:lineRule="auto"/>
        <w:jc w:val="both"/>
      </w:pPr>
      <w:r w:rsidRPr="00101C05">
        <w:t>Na Biblioteca Central Mario Os</w:t>
      </w:r>
      <w:r w:rsidR="00C71AA6" w:rsidRPr="00101C05">
        <w:t>o</w:t>
      </w:r>
      <w:r w:rsidRPr="00101C05">
        <w:t xml:space="preserve">rio Marques da UNIJUI e no Museu Antropológico Diretor Pestana existe farta documentação e um número significativo de trabalhos acadêmicos que abordam temáticas do Movimento das Etnias e do Processo de ocupação do território de Ijuí e da Região, de forma especial pelos imigrantes. </w:t>
      </w:r>
    </w:p>
    <w:p w:rsidR="00E220B8" w:rsidRPr="00101C05" w:rsidRDefault="00F96833" w:rsidP="00F96833">
      <w:pPr>
        <w:spacing w:line="360" w:lineRule="auto"/>
        <w:jc w:val="both"/>
      </w:pPr>
      <w:r w:rsidRPr="00101C05">
        <w:t xml:space="preserve">A UNIJUI mantém em funcionamento, também, o </w:t>
      </w:r>
      <w:r w:rsidR="009016E9" w:rsidRPr="00101C05">
        <w:t>“</w:t>
      </w:r>
      <w:r w:rsidRPr="00101C05">
        <w:t>C</w:t>
      </w:r>
      <w:r w:rsidR="009016E9" w:rsidRPr="00101C05">
        <w:t>ORAL UNIJUÍ”</w:t>
      </w:r>
      <w:r w:rsidRPr="00101C05">
        <w:t xml:space="preserve"> e o Grupo de Teatro “Cia CADAGY – </w:t>
      </w:r>
      <w:r w:rsidR="009016E9" w:rsidRPr="00101C05">
        <w:t>CORPO EM MOVIMENTO</w:t>
      </w:r>
      <w:r w:rsidRPr="00101C05">
        <w:t xml:space="preserve">”. </w:t>
      </w:r>
    </w:p>
    <w:p w:rsidR="00E220B8" w:rsidRPr="00101C05" w:rsidRDefault="00E220B8" w:rsidP="00F96833">
      <w:pPr>
        <w:spacing w:line="360" w:lineRule="auto"/>
        <w:jc w:val="both"/>
      </w:pPr>
      <w:r w:rsidRPr="00101C05">
        <w:rPr>
          <w:sz w:val="24"/>
        </w:rPr>
        <w:t>A UNIJUI tem parcerias e acordos técnico-científicos com instituições de ensino superior em diversos países</w:t>
      </w:r>
      <w:r w:rsidR="008F2366" w:rsidRPr="00101C05">
        <w:rPr>
          <w:sz w:val="24"/>
        </w:rPr>
        <w:t>,</w:t>
      </w:r>
      <w:r w:rsidRPr="00101C05">
        <w:rPr>
          <w:sz w:val="24"/>
        </w:rPr>
        <w:t xml:space="preserve"> que permitem estágios de estudantes </w:t>
      </w:r>
      <w:r w:rsidR="00527A35" w:rsidRPr="00101C05">
        <w:rPr>
          <w:sz w:val="24"/>
        </w:rPr>
        <w:t xml:space="preserve">e professores </w:t>
      </w:r>
      <w:r w:rsidRPr="00101C05">
        <w:rPr>
          <w:sz w:val="24"/>
        </w:rPr>
        <w:t xml:space="preserve">universitários. </w:t>
      </w:r>
    </w:p>
    <w:p w:rsidR="00145671" w:rsidRPr="00101C05" w:rsidRDefault="00145671" w:rsidP="00145671">
      <w:pPr>
        <w:pStyle w:val="Ttulo2"/>
        <w:tabs>
          <w:tab w:val="left" w:pos="541"/>
        </w:tabs>
        <w:spacing w:line="360" w:lineRule="auto"/>
        <w:ind w:left="0" w:firstLine="0"/>
        <w:jc w:val="right"/>
      </w:pPr>
    </w:p>
    <w:p w:rsidR="00B060FE" w:rsidRPr="00101C05" w:rsidRDefault="00B060FE" w:rsidP="00B060FE">
      <w:pPr>
        <w:pStyle w:val="Ttulo2"/>
        <w:numPr>
          <w:ilvl w:val="0"/>
          <w:numId w:val="1"/>
        </w:numPr>
        <w:tabs>
          <w:tab w:val="left" w:pos="541"/>
        </w:tabs>
        <w:spacing w:line="360" w:lineRule="auto"/>
        <w:ind w:left="0" w:hanging="285"/>
        <w:jc w:val="both"/>
      </w:pPr>
      <w:r w:rsidRPr="00101C05">
        <w:t xml:space="preserve">Enraizamento da iniciativa na comunidade </w:t>
      </w:r>
    </w:p>
    <w:p w:rsidR="00B060FE" w:rsidRPr="00101C05" w:rsidRDefault="00B060FE" w:rsidP="00B060FE">
      <w:pPr>
        <w:pStyle w:val="Corpodetexto"/>
        <w:spacing w:line="360" w:lineRule="auto"/>
        <w:jc w:val="both"/>
      </w:pPr>
      <w:r w:rsidRPr="00101C05">
        <w:t xml:space="preserve">A boa fundamentação e as perspectivas promissoras alavancaram o movimento atribuindo-lhe energia, motivação e atratividade que geraram frutuosas parcerias com outras iniciativas e órgãos públicos e privados, com destaque para o CEC- Conselho </w:t>
      </w:r>
      <w:proofErr w:type="gramStart"/>
      <w:r w:rsidRPr="00101C05">
        <w:t>Estadual</w:t>
      </w:r>
      <w:proofErr w:type="gramEnd"/>
      <w:r w:rsidRPr="00101C05">
        <w:t xml:space="preserve"> </w:t>
      </w:r>
      <w:r w:rsidRPr="00101C05">
        <w:rPr>
          <w:spacing w:val="-3"/>
        </w:rPr>
        <w:t xml:space="preserve">de </w:t>
      </w:r>
      <w:r w:rsidRPr="00101C05">
        <w:t>Cultura do RS, Secretaria de Estado da Cultura do RS, Organismos do Folclore Gaúcho e Brasileiro e da Cultura Popular, do Patrimônio Cultural Material e Imaterial e do Tradicionalismo do</w:t>
      </w:r>
      <w:r w:rsidRPr="00101C05">
        <w:rPr>
          <w:spacing w:val="1"/>
        </w:rPr>
        <w:t xml:space="preserve"> </w:t>
      </w:r>
      <w:r w:rsidRPr="00101C05">
        <w:t>RS e do Brasil.</w:t>
      </w:r>
    </w:p>
    <w:p w:rsidR="00B060FE" w:rsidRPr="00101C05" w:rsidRDefault="00B060FE" w:rsidP="00B060FE">
      <w:pPr>
        <w:pStyle w:val="Corpodetexto"/>
        <w:spacing w:line="360" w:lineRule="auto"/>
        <w:jc w:val="both"/>
      </w:pPr>
      <w:r w:rsidRPr="00101C05">
        <w:t>O movimento não foi apadrinhado por externalidades, mas alavancado pela população de Ijuí e da região, por isto que ele é inabalável e</w:t>
      </w:r>
      <w:r w:rsidRPr="00101C05">
        <w:rPr>
          <w:spacing w:val="-2"/>
        </w:rPr>
        <w:t xml:space="preserve"> </w:t>
      </w:r>
      <w:r w:rsidRPr="00101C05">
        <w:t>promissor.</w:t>
      </w:r>
    </w:p>
    <w:p w:rsidR="00B060FE" w:rsidRPr="00101C05" w:rsidRDefault="00B060FE" w:rsidP="00B060FE">
      <w:pPr>
        <w:pStyle w:val="Corpodetexto"/>
        <w:spacing w:line="360" w:lineRule="auto"/>
        <w:jc w:val="both"/>
      </w:pPr>
      <w:r w:rsidRPr="00101C05">
        <w:t>O Movimento teve como prioridade ao longo dos anos o patrimônio imaterial, contudo nos próximos anos vai lidar, também, com o patrimônio material</w:t>
      </w:r>
      <w:r w:rsidR="00D733A2" w:rsidRPr="00101C05">
        <w:t>,</w:t>
      </w:r>
      <w:r w:rsidRPr="00101C05">
        <w:t xml:space="preserve"> na cidade e no interior do município.</w:t>
      </w:r>
    </w:p>
    <w:p w:rsidR="00B060FE" w:rsidRPr="00101C05" w:rsidRDefault="00B060FE" w:rsidP="00B060FE">
      <w:pPr>
        <w:pStyle w:val="Corpodetexto"/>
        <w:spacing w:line="360" w:lineRule="auto"/>
        <w:jc w:val="both"/>
      </w:pPr>
      <w:r w:rsidRPr="00101C05">
        <w:t xml:space="preserve">Foi </w:t>
      </w:r>
      <w:r w:rsidR="002F5F78" w:rsidRPr="00101C05">
        <w:t>construído</w:t>
      </w:r>
      <w:r w:rsidRPr="00101C05">
        <w:t xml:space="preserve"> </w:t>
      </w:r>
      <w:r w:rsidR="00362AA9" w:rsidRPr="00101C05">
        <w:t xml:space="preserve">em 2018 </w:t>
      </w:r>
      <w:r w:rsidRPr="00101C05">
        <w:t xml:space="preserve">o “Palco das Etnias” que está localizado no Parque da </w:t>
      </w:r>
      <w:r w:rsidR="0048026D" w:rsidRPr="00101C05">
        <w:t xml:space="preserve">EXPOFEST </w:t>
      </w:r>
      <w:proofErr w:type="gramStart"/>
      <w:r w:rsidR="0048026D" w:rsidRPr="00101C05">
        <w:t xml:space="preserve">IJUÍ </w:t>
      </w:r>
      <w:r w:rsidRPr="00101C05">
        <w:t>,</w:t>
      </w:r>
      <w:proofErr w:type="gramEnd"/>
      <w:r w:rsidRPr="00101C05">
        <w:t xml:space="preserve"> tendo o tamanho de 1.263,73 m²</w:t>
      </w:r>
      <w:r w:rsidR="00D733A2" w:rsidRPr="00101C05">
        <w:t>. É</w:t>
      </w:r>
      <w:r w:rsidRPr="00101C05">
        <w:t xml:space="preserve"> o maior do interior do RS, e oportuniza, além de outros serviços, acima de 250 apresentações culturais de grupos folcloricos de Ijuí, da Região, do RS, do Brasil e do exterior</w:t>
      </w:r>
      <w:r w:rsidR="00D733A2" w:rsidRPr="00101C05">
        <w:t>,</w:t>
      </w:r>
      <w:r w:rsidRPr="00101C05">
        <w:t xml:space="preserve"> em cada edição anual da EXPO</w:t>
      </w:r>
      <w:r w:rsidR="0048026D" w:rsidRPr="00101C05">
        <w:t>IJUI</w:t>
      </w:r>
      <w:r w:rsidRPr="00101C05">
        <w:t>/FENADI</w:t>
      </w:r>
      <w:r w:rsidR="0048026D" w:rsidRPr="00101C05">
        <w:t xml:space="preserve"> que foram realizadas </w:t>
      </w:r>
      <w:proofErr w:type="gramStart"/>
      <w:r w:rsidR="0048026D" w:rsidRPr="00101C05">
        <w:t>desde da</w:t>
      </w:r>
      <w:proofErr w:type="gramEnd"/>
      <w:r w:rsidR="0048026D" w:rsidRPr="00101C05">
        <w:t xml:space="preserve"> década de mil novecentos e oitenta</w:t>
      </w:r>
      <w:r w:rsidRPr="00101C05">
        <w:t xml:space="preserve">. </w:t>
      </w:r>
      <w:r w:rsidR="00362AA9" w:rsidRPr="00101C05">
        <w:t xml:space="preserve">Em 2022 foi construido, também no Parque, o “Palco Mundo” que possibilita as apresentações artístico-culturais de grupos internacionais. </w:t>
      </w:r>
    </w:p>
    <w:p w:rsidR="00B060FE" w:rsidRPr="00101C05" w:rsidRDefault="00362AA9" w:rsidP="00B060FE">
      <w:pPr>
        <w:pStyle w:val="Corpodetexto"/>
        <w:spacing w:line="360" w:lineRule="auto"/>
        <w:jc w:val="both"/>
      </w:pPr>
      <w:r w:rsidRPr="00101C05">
        <w:lastRenderedPageBreak/>
        <w:t xml:space="preserve"> Foi concluida a construção da </w:t>
      </w:r>
      <w:r w:rsidR="00B060FE" w:rsidRPr="00101C05">
        <w:t>sede da UETI,</w:t>
      </w:r>
      <w:r w:rsidRPr="00101C05">
        <w:t xml:space="preserve"> em 2022, com tamanho </w:t>
      </w:r>
      <w:proofErr w:type="gramStart"/>
      <w:r w:rsidRPr="00101C05">
        <w:t xml:space="preserve">de </w:t>
      </w:r>
      <w:r w:rsidR="00D733A2" w:rsidRPr="00101C05">
        <w:t>.</w:t>
      </w:r>
      <w:proofErr w:type="gramEnd"/>
      <w:r w:rsidR="00D733A2" w:rsidRPr="00101C05">
        <w:t xml:space="preserve"> 2.297 m². É</w:t>
      </w:r>
      <w:r w:rsidR="00B060FE" w:rsidRPr="00101C05">
        <w:t xml:space="preserve"> a maior obra do interior do RS voltada para suporte dos diferentes setores de apoio e de serviços para as Etnias e para a sociedade. Conta com parceria do Governo Federal, Governo do RS, Poder Público Municipal, Leis da Promoção e Incentivo à Cultura e empresariado para sua construção, cujo custo total é de aproximadamente R$ 6.000.000,00 de reias. </w:t>
      </w:r>
    </w:p>
    <w:p w:rsidR="00D733A2" w:rsidRPr="00101C05" w:rsidRDefault="00B060FE" w:rsidP="00B060FE">
      <w:pPr>
        <w:pStyle w:val="PargrafodaLista"/>
        <w:widowControl/>
        <w:numPr>
          <w:ilvl w:val="0"/>
          <w:numId w:val="4"/>
        </w:numPr>
        <w:autoSpaceDE/>
        <w:autoSpaceDN/>
        <w:spacing w:line="360" w:lineRule="auto"/>
        <w:ind w:left="0"/>
        <w:contextualSpacing/>
        <w:rPr>
          <w:sz w:val="24"/>
          <w:szCs w:val="24"/>
        </w:rPr>
      </w:pPr>
      <w:r w:rsidRPr="00101C05">
        <w:rPr>
          <w:sz w:val="24"/>
          <w:szCs w:val="24"/>
        </w:rPr>
        <w:t xml:space="preserve">A UETI, criada em 1996, </w:t>
      </w:r>
      <w:r w:rsidR="00F959AD" w:rsidRPr="00101C05">
        <w:rPr>
          <w:sz w:val="24"/>
          <w:szCs w:val="24"/>
        </w:rPr>
        <w:t>substituiu a</w:t>
      </w:r>
      <w:r w:rsidR="00971627" w:rsidRPr="00101C05">
        <w:rPr>
          <w:sz w:val="24"/>
          <w:szCs w:val="24"/>
        </w:rPr>
        <w:t xml:space="preserve"> Comissão Central das Etnias que funcionou </w:t>
      </w:r>
      <w:r w:rsidR="00A027A4" w:rsidRPr="00101C05">
        <w:rPr>
          <w:sz w:val="24"/>
          <w:szCs w:val="24"/>
        </w:rPr>
        <w:t xml:space="preserve">de maneira informal </w:t>
      </w:r>
      <w:r w:rsidR="00971627" w:rsidRPr="00101C05">
        <w:rPr>
          <w:sz w:val="24"/>
          <w:szCs w:val="24"/>
        </w:rPr>
        <w:t>du</w:t>
      </w:r>
      <w:r w:rsidR="00D733A2" w:rsidRPr="00101C05">
        <w:rPr>
          <w:sz w:val="24"/>
          <w:szCs w:val="24"/>
        </w:rPr>
        <w:t>rante o período de 1987 a 1995. A</w:t>
      </w:r>
      <w:r w:rsidRPr="00101C05">
        <w:rPr>
          <w:sz w:val="24"/>
          <w:szCs w:val="24"/>
        </w:rPr>
        <w:t xml:space="preserve">lém da promoção e execução de Eventos Culturais de âmbito local, estadual, nacional e internacional </w:t>
      </w:r>
      <w:proofErr w:type="gramStart"/>
      <w:r w:rsidRPr="00101C05">
        <w:rPr>
          <w:sz w:val="24"/>
          <w:szCs w:val="24"/>
        </w:rPr>
        <w:t>elabora</w:t>
      </w:r>
      <w:proofErr w:type="gramEnd"/>
      <w:r w:rsidRPr="00101C05">
        <w:rPr>
          <w:sz w:val="24"/>
          <w:szCs w:val="24"/>
        </w:rPr>
        <w:t>, com apoio da comunidade, documentários, filmes, teatro</w:t>
      </w:r>
      <w:r w:rsidR="002F5F78" w:rsidRPr="00101C05">
        <w:rPr>
          <w:sz w:val="24"/>
          <w:szCs w:val="24"/>
        </w:rPr>
        <w:t>s</w:t>
      </w:r>
      <w:r w:rsidRPr="00101C05">
        <w:rPr>
          <w:sz w:val="24"/>
          <w:szCs w:val="24"/>
        </w:rPr>
        <w:t xml:space="preserve">.... </w:t>
      </w:r>
      <w:proofErr w:type="gramStart"/>
      <w:r w:rsidRPr="00101C05">
        <w:rPr>
          <w:sz w:val="24"/>
          <w:szCs w:val="24"/>
        </w:rPr>
        <w:t>voltados</w:t>
      </w:r>
      <w:proofErr w:type="gramEnd"/>
      <w:r w:rsidRPr="00101C05">
        <w:rPr>
          <w:sz w:val="24"/>
          <w:szCs w:val="24"/>
        </w:rPr>
        <w:t xml:space="preserve"> para temáticas do Movimento e das Etnias. </w:t>
      </w:r>
    </w:p>
    <w:p w:rsidR="00B060FE" w:rsidRPr="00101C05" w:rsidRDefault="00B060FE" w:rsidP="00D733A2">
      <w:pPr>
        <w:pStyle w:val="PargrafodaLista"/>
        <w:widowControl/>
        <w:autoSpaceDE/>
        <w:autoSpaceDN/>
        <w:spacing w:line="360" w:lineRule="auto"/>
        <w:ind w:left="0" w:firstLine="0"/>
        <w:contextualSpacing/>
        <w:rPr>
          <w:sz w:val="24"/>
          <w:szCs w:val="24"/>
        </w:rPr>
      </w:pPr>
      <w:r w:rsidRPr="00101C05">
        <w:rPr>
          <w:sz w:val="24"/>
          <w:szCs w:val="24"/>
        </w:rPr>
        <w:t>As etnias de Ijuí</w:t>
      </w:r>
      <w:r w:rsidR="00D733A2" w:rsidRPr="00101C05">
        <w:rPr>
          <w:sz w:val="24"/>
          <w:szCs w:val="24"/>
        </w:rPr>
        <w:t>,</w:t>
      </w:r>
      <w:r w:rsidRPr="00101C05">
        <w:rPr>
          <w:sz w:val="24"/>
          <w:szCs w:val="24"/>
        </w:rPr>
        <w:t xml:space="preserve"> estruturadas em forma de entidades jurídicas</w:t>
      </w:r>
      <w:r w:rsidR="00D733A2" w:rsidRPr="00101C05">
        <w:rPr>
          <w:sz w:val="24"/>
          <w:szCs w:val="24"/>
        </w:rPr>
        <w:t>,</w:t>
      </w:r>
      <w:r w:rsidRPr="00101C05">
        <w:rPr>
          <w:sz w:val="24"/>
          <w:szCs w:val="24"/>
        </w:rPr>
        <w:t xml:space="preserve"> que integram a UETI são: Centro Cultural Regional Italiano, Centro Cultural 25 de Julho de Ijuí, Social Cultural Polonesa </w:t>
      </w:r>
      <w:proofErr w:type="gramStart"/>
      <w:r w:rsidRPr="00101C05">
        <w:rPr>
          <w:sz w:val="24"/>
          <w:szCs w:val="24"/>
        </w:rPr>
        <w:t>KarolWoytila</w:t>
      </w:r>
      <w:proofErr w:type="gramEnd"/>
      <w:r w:rsidRPr="00101C05">
        <w:rPr>
          <w:sz w:val="24"/>
          <w:szCs w:val="24"/>
        </w:rPr>
        <w:t>, Grupo Cultural Herdeiros de Zumbi, Sociedade Cultural Holandesa de Ijuí, Centro Cultural Austríaco de Ijuí, Centro Cultural Português, Centro Cultural Leto, Casa Cultural Árabe, Entidade Tradicionalista Querência Gaúcha, Centro Cultural Sueco</w:t>
      </w:r>
      <w:r w:rsidR="00A027A4" w:rsidRPr="00101C05">
        <w:rPr>
          <w:sz w:val="24"/>
          <w:szCs w:val="24"/>
        </w:rPr>
        <w:t>,</w:t>
      </w:r>
      <w:r w:rsidRPr="00101C05">
        <w:rPr>
          <w:sz w:val="24"/>
          <w:szCs w:val="24"/>
        </w:rPr>
        <w:t xml:space="preserve"> </w:t>
      </w:r>
      <w:r w:rsidRPr="00101C05">
        <w:rPr>
          <w:strike/>
          <w:sz w:val="24"/>
          <w:szCs w:val="24"/>
        </w:rPr>
        <w:t>e</w:t>
      </w:r>
      <w:r w:rsidRPr="00101C05">
        <w:rPr>
          <w:sz w:val="24"/>
          <w:szCs w:val="24"/>
        </w:rPr>
        <w:t xml:space="preserve"> Centro de Cultura Espanhola</w:t>
      </w:r>
      <w:r w:rsidR="00A027A4" w:rsidRPr="00101C05">
        <w:rPr>
          <w:sz w:val="24"/>
          <w:szCs w:val="24"/>
        </w:rPr>
        <w:t xml:space="preserve"> e </w:t>
      </w:r>
      <w:r w:rsidR="004254CB" w:rsidRPr="00101C05">
        <w:rPr>
          <w:rFonts w:eastAsia="Arial"/>
          <w:sz w:val="24"/>
          <w:szCs w:val="24"/>
          <w:highlight w:val="white"/>
        </w:rPr>
        <w:t>Associação Regional de Cultura Japonesa Sakura</w:t>
      </w:r>
      <w:r w:rsidR="004254CB" w:rsidRPr="00101C05">
        <w:rPr>
          <w:sz w:val="24"/>
          <w:szCs w:val="24"/>
        </w:rPr>
        <w:t>.</w:t>
      </w:r>
    </w:p>
    <w:p w:rsidR="000113A4" w:rsidRPr="00101C05" w:rsidRDefault="000113A4" w:rsidP="00D733A2">
      <w:pPr>
        <w:pStyle w:val="PargrafodaLista"/>
        <w:widowControl/>
        <w:autoSpaceDE/>
        <w:autoSpaceDN/>
        <w:spacing w:line="360" w:lineRule="auto"/>
        <w:ind w:left="0" w:firstLine="0"/>
        <w:contextualSpacing/>
        <w:rPr>
          <w:sz w:val="24"/>
          <w:szCs w:val="24"/>
        </w:rPr>
      </w:pPr>
      <w:r w:rsidRPr="00101C05">
        <w:rPr>
          <w:sz w:val="24"/>
          <w:szCs w:val="24"/>
        </w:rPr>
        <w:t xml:space="preserve">Estão em processo de estruturação </w:t>
      </w:r>
      <w:r w:rsidR="0048026D" w:rsidRPr="00101C05">
        <w:rPr>
          <w:sz w:val="24"/>
          <w:szCs w:val="24"/>
        </w:rPr>
        <w:t>mais de uma dezena de etnias.</w:t>
      </w:r>
    </w:p>
    <w:p w:rsidR="0048026D" w:rsidRPr="00101C05" w:rsidRDefault="0048026D" w:rsidP="00D733A2">
      <w:pPr>
        <w:pStyle w:val="PargrafodaLista"/>
        <w:widowControl/>
        <w:autoSpaceDE/>
        <w:autoSpaceDN/>
        <w:spacing w:line="360" w:lineRule="auto"/>
        <w:ind w:left="0" w:firstLine="0"/>
        <w:contextualSpacing/>
        <w:rPr>
          <w:sz w:val="24"/>
          <w:szCs w:val="24"/>
        </w:rPr>
      </w:pPr>
    </w:p>
    <w:p w:rsidR="0048026D" w:rsidRPr="00101C05" w:rsidRDefault="0048026D" w:rsidP="00D733A2">
      <w:pPr>
        <w:pStyle w:val="PargrafodaLista"/>
        <w:widowControl/>
        <w:autoSpaceDE/>
        <w:autoSpaceDN/>
        <w:spacing w:line="360" w:lineRule="auto"/>
        <w:ind w:left="0" w:firstLine="0"/>
        <w:contextualSpacing/>
        <w:rPr>
          <w:b/>
          <w:sz w:val="24"/>
          <w:szCs w:val="24"/>
        </w:rPr>
      </w:pPr>
      <w:r w:rsidRPr="00101C05">
        <w:rPr>
          <w:b/>
          <w:sz w:val="24"/>
          <w:szCs w:val="24"/>
        </w:rPr>
        <w:t>Informações gerais sobre os Centros Étnicos Culturais já estruturados</w:t>
      </w:r>
    </w:p>
    <w:p w:rsidR="0048026D" w:rsidRPr="00101C05" w:rsidRDefault="0048026D" w:rsidP="00D733A2">
      <w:pPr>
        <w:pStyle w:val="PargrafodaLista"/>
        <w:widowControl/>
        <w:autoSpaceDE/>
        <w:autoSpaceDN/>
        <w:spacing w:line="360" w:lineRule="auto"/>
        <w:ind w:left="0" w:firstLine="0"/>
        <w:contextualSpacing/>
        <w:rPr>
          <w:b/>
          <w:sz w:val="24"/>
          <w:szCs w:val="24"/>
        </w:rPr>
      </w:pPr>
      <w:r w:rsidRPr="00101C05">
        <w:rPr>
          <w:b/>
          <w:sz w:val="24"/>
          <w:szCs w:val="24"/>
        </w:rPr>
        <w:t xml:space="preserve"> </w:t>
      </w:r>
    </w:p>
    <w:p w:rsidR="002F5F78" w:rsidRPr="00101C05" w:rsidRDefault="002F5F78" w:rsidP="002F5F78">
      <w:pPr>
        <w:pStyle w:val="PargrafodaLista"/>
        <w:widowControl/>
        <w:autoSpaceDE/>
        <w:autoSpaceDN/>
        <w:spacing w:line="360" w:lineRule="auto"/>
        <w:ind w:left="0" w:firstLine="0"/>
        <w:contextualSpacing/>
        <w:rPr>
          <w:sz w:val="24"/>
        </w:rPr>
      </w:pPr>
      <w:proofErr w:type="gramStart"/>
      <w:r w:rsidRPr="00101C05">
        <w:rPr>
          <w:sz w:val="24"/>
          <w:szCs w:val="24"/>
        </w:rPr>
        <w:t>Pode-se</w:t>
      </w:r>
      <w:proofErr w:type="gramEnd"/>
      <w:r w:rsidRPr="00101C05">
        <w:rPr>
          <w:sz w:val="24"/>
          <w:szCs w:val="24"/>
        </w:rPr>
        <w:t xml:space="preserve"> destacar as seguintes informações relevantes sobre os Centros Culturais</w:t>
      </w:r>
      <w:r w:rsidR="000113A4" w:rsidRPr="00101C05">
        <w:rPr>
          <w:sz w:val="24"/>
          <w:szCs w:val="24"/>
        </w:rPr>
        <w:t xml:space="preserve"> já em funcionamento</w:t>
      </w:r>
      <w:r w:rsidRPr="00101C05">
        <w:rPr>
          <w:sz w:val="24"/>
          <w:szCs w:val="24"/>
        </w:rPr>
        <w:t xml:space="preserve">: </w:t>
      </w:r>
      <w:r w:rsidRPr="00101C05">
        <w:rPr>
          <w:sz w:val="24"/>
        </w:rPr>
        <w:t>a soma total da metragem das construções típicas das etnias é de 9.874,45 m², salientando que não está incluída a metragem da casa da etnia Japonesa por estar em construção; funcionam o total de 33 grupos artístico</w:t>
      </w:r>
      <w:r w:rsidRPr="00101C05">
        <w:rPr>
          <w:strike/>
          <w:sz w:val="24"/>
        </w:rPr>
        <w:t>s</w:t>
      </w:r>
      <w:r w:rsidRPr="00101C05">
        <w:rPr>
          <w:sz w:val="24"/>
        </w:rPr>
        <w:t xml:space="preserve">-culturais, com participação de acima de 1.000 crianças, jovens, adultos e idosos; todos os Centros já estiveram no respectivo país de origem e, também, receberam autoridades, grupos folclóricos e/ou comitivas de pessoas desses países; todos já interagiram com os respectivos Consulados e/ou Embaixadas sediados no Brasil; acima de 50% dos Centros participaram de eventos culturais no exterior, com apresentações dos respectivos grupos folclóricos; e, 50% estão cultivando o ensino do idioma do país de origem da respectiva etnia. </w:t>
      </w:r>
    </w:p>
    <w:p w:rsidR="002F5F78" w:rsidRPr="00101C05" w:rsidRDefault="002F5F78" w:rsidP="002F5F78">
      <w:pPr>
        <w:pStyle w:val="PargrafodaLista"/>
        <w:widowControl/>
        <w:autoSpaceDE/>
        <w:autoSpaceDN/>
        <w:spacing w:line="360" w:lineRule="auto"/>
        <w:ind w:left="0" w:firstLine="0"/>
        <w:contextualSpacing/>
        <w:rPr>
          <w:sz w:val="24"/>
        </w:rPr>
      </w:pPr>
      <w:r w:rsidRPr="00101C05">
        <w:rPr>
          <w:sz w:val="24"/>
        </w:rPr>
        <w:lastRenderedPageBreak/>
        <w:t xml:space="preserve">É oportuno acrescentar que funcionam em Ijuí 12 Centros do Tradicionalismo Gaúcho dando suporte para aproximadamente três dezenas de expressões culturais voltadas para o tradicionalismo, em forma de dança, canto, </w:t>
      </w:r>
      <w:r w:rsidR="00A027A4" w:rsidRPr="00101C05">
        <w:rPr>
          <w:sz w:val="24"/>
        </w:rPr>
        <w:t xml:space="preserve">culinária, vestuário, </w:t>
      </w:r>
      <w:r w:rsidRPr="00101C05">
        <w:rPr>
          <w:sz w:val="24"/>
        </w:rPr>
        <w:t>música, poesia, trova, etc...</w:t>
      </w:r>
    </w:p>
    <w:p w:rsidR="002832A2" w:rsidRPr="00101C05" w:rsidRDefault="002832A2" w:rsidP="002F5F78">
      <w:pPr>
        <w:pStyle w:val="PargrafodaLista"/>
        <w:widowControl/>
        <w:autoSpaceDE/>
        <w:autoSpaceDN/>
        <w:spacing w:line="360" w:lineRule="auto"/>
        <w:ind w:left="0" w:firstLine="0"/>
        <w:contextualSpacing/>
        <w:rPr>
          <w:sz w:val="24"/>
          <w:szCs w:val="24"/>
        </w:rPr>
      </w:pPr>
      <w:r w:rsidRPr="00101C05">
        <w:rPr>
          <w:sz w:val="24"/>
          <w:szCs w:val="24"/>
        </w:rPr>
        <w:t>O Movimento Tradicionalista Gaúcho conta com aproximadamente 3.000 Centros de Tradições Gaúchas que funcio</w:t>
      </w:r>
      <w:r w:rsidR="00E16CAB" w:rsidRPr="00101C05">
        <w:rPr>
          <w:sz w:val="24"/>
          <w:szCs w:val="24"/>
        </w:rPr>
        <w:t xml:space="preserve">nam no Brasil e está presente em </w:t>
      </w:r>
      <w:r w:rsidRPr="00101C05">
        <w:rPr>
          <w:sz w:val="24"/>
          <w:szCs w:val="24"/>
        </w:rPr>
        <w:t>16 outros países.</w:t>
      </w:r>
    </w:p>
    <w:p w:rsidR="002832A2" w:rsidRPr="00101C05" w:rsidRDefault="002832A2" w:rsidP="002F5F78">
      <w:pPr>
        <w:pStyle w:val="PargrafodaLista"/>
        <w:widowControl/>
        <w:autoSpaceDE/>
        <w:autoSpaceDN/>
        <w:spacing w:line="360" w:lineRule="auto"/>
        <w:ind w:left="0" w:firstLine="0"/>
        <w:contextualSpacing/>
        <w:rPr>
          <w:sz w:val="24"/>
        </w:rPr>
      </w:pPr>
    </w:p>
    <w:p w:rsidR="00F11E4F" w:rsidRPr="00101C05" w:rsidRDefault="00F11E4F" w:rsidP="00B060FE">
      <w:pPr>
        <w:pStyle w:val="Ttulo2"/>
        <w:numPr>
          <w:ilvl w:val="0"/>
          <w:numId w:val="1"/>
        </w:numPr>
        <w:tabs>
          <w:tab w:val="left" w:pos="541"/>
        </w:tabs>
        <w:spacing w:line="360" w:lineRule="auto"/>
        <w:ind w:left="0" w:hanging="285"/>
        <w:jc w:val="both"/>
      </w:pPr>
      <w:r w:rsidRPr="00101C05">
        <w:t xml:space="preserve">Informações sobre a UETI </w:t>
      </w:r>
      <w:r w:rsidR="000B5E96" w:rsidRPr="00101C05">
        <w:t xml:space="preserve">e os Centros Culturas do Movimento Étnico de Ijuí </w:t>
      </w:r>
    </w:p>
    <w:p w:rsidR="00B060FE" w:rsidRPr="00101C05" w:rsidRDefault="00F11E4F" w:rsidP="00F11E4F">
      <w:pPr>
        <w:pStyle w:val="Ttulo2"/>
        <w:numPr>
          <w:ilvl w:val="1"/>
          <w:numId w:val="16"/>
        </w:numPr>
        <w:tabs>
          <w:tab w:val="left" w:pos="541"/>
        </w:tabs>
        <w:spacing w:line="360" w:lineRule="auto"/>
      </w:pPr>
      <w:r w:rsidRPr="00101C05">
        <w:rPr>
          <w:rFonts w:eastAsia="Arial"/>
        </w:rPr>
        <w:t xml:space="preserve"> </w:t>
      </w:r>
      <w:r w:rsidR="00B060FE" w:rsidRPr="00101C05">
        <w:rPr>
          <w:rFonts w:eastAsia="Arial"/>
        </w:rPr>
        <w:t>Origem, evolução e atuação</w:t>
      </w:r>
      <w:r w:rsidR="000B5E96" w:rsidRPr="00101C05">
        <w:rPr>
          <w:rFonts w:eastAsia="Arial"/>
        </w:rPr>
        <w:t xml:space="preserve"> da </w:t>
      </w:r>
      <w:proofErr w:type="gramStart"/>
      <w:r w:rsidR="000B5E96" w:rsidRPr="00101C05">
        <w:rPr>
          <w:rFonts w:eastAsia="Arial"/>
        </w:rPr>
        <w:t>UETI</w:t>
      </w:r>
      <w:proofErr w:type="gramEnd"/>
      <w:r w:rsidR="000B5E96" w:rsidRPr="00101C05">
        <w:rPr>
          <w:rFonts w:eastAsia="Arial"/>
        </w:rPr>
        <w:t xml:space="preserve"> </w:t>
      </w:r>
      <w:r w:rsidR="00B060FE" w:rsidRPr="00101C05">
        <w:rPr>
          <w:rFonts w:eastAsia="Arial"/>
        </w:rPr>
        <w:t xml:space="preserve"> </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A União das Etnias de Ijuí - UETI é uma associação civil, de caráter cultural, sem fins lucrativos, criada em abril de 1996 pelos Centros Étnico-Culturais de Ijuí, legalmente constituídos e que agregam imigrantes e seus descendentes, reunidos por procedência dos países de origem e a ATQG – Associação Tradicionalista Querência Gaúcha, representativa dos Centros de Tradições Gaúchas sediados no Município. A UETI foi registrada no Registro Civil de Pessoas Jurídicas de Ijuí em setembro do mesmo ano.</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Conforme o previsto no Capítulo I, Artigo 2º, do seu Estatuto Social, a União das Etnias de Ijuí tem por fins:</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Promover a união étnica de IJUÍ-RS;</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Fortalecer e valorizar o voluntariado da sociedade;</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Sugerir, promover, coordenar e executar eventos, projetos, festivais e atividades artístico-culturais de interesse comum dos Centros Étnico-Culturais de IJUÍ-RS;</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Estimular o intercâmbio com entidades e associações congêneres;</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Criar, elaborar e manter programas em benefício da criança e do adolescente, preparando-os para uma vida útil e em sociedade, instruindo-os e educando-os convenientemente nas atividades desenvolvidas pela entidade, proporcionando-lhes acesso à cultura e desenvolvimento pessoal e profissional;</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Promover a melhoria da qualidade de vida dos idosos por meio de atividades sociais e culturais desenvolvidas pela entidade;</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Promover e fomentar a criação, organização e funcionamento de núcleos étnicos de Ijuí e sua articulação com a UETI e o Movimento das Etnias;</w:t>
      </w:r>
    </w:p>
    <w:p w:rsidR="000113A4" w:rsidRPr="00101C05" w:rsidRDefault="000113A4" w:rsidP="000113A4">
      <w:pPr>
        <w:pStyle w:val="SemEspaamento"/>
        <w:numPr>
          <w:ilvl w:val="0"/>
          <w:numId w:val="22"/>
        </w:numPr>
        <w:jc w:val="both"/>
        <w:rPr>
          <w:rFonts w:ascii="Times New Roman" w:eastAsia="Arial Unicode MS" w:hAnsi="Times New Roman" w:cs="Times New Roman"/>
          <w:sz w:val="24"/>
          <w:szCs w:val="24"/>
        </w:rPr>
      </w:pPr>
      <w:r w:rsidRPr="00101C05">
        <w:rPr>
          <w:rFonts w:ascii="Times New Roman" w:eastAsia="Arial Unicode MS" w:hAnsi="Times New Roman" w:cs="Times New Roman"/>
          <w:sz w:val="24"/>
          <w:szCs w:val="24"/>
        </w:rPr>
        <w:t xml:space="preserve">Congregar, na forma de associados, Centros Étnicos, de caráter eminentemente cultural, promovendo sua união, convivência pacífica, cooperação, ajuda mútua e o desenvolvimento de atividades conjuntas, voltadas para a diversidade de expressões culturais e o patrimônio cultural material e imaterial, tendo como referência as convenções, normas, orientações, instruções e a legislação de organizações nacionais e internacionais; </w:t>
      </w:r>
    </w:p>
    <w:p w:rsidR="000113A4" w:rsidRPr="00101C05" w:rsidRDefault="000113A4" w:rsidP="000113A4">
      <w:pPr>
        <w:pStyle w:val="PargrafodaLista"/>
        <w:widowControl/>
        <w:numPr>
          <w:ilvl w:val="0"/>
          <w:numId w:val="22"/>
        </w:numPr>
        <w:autoSpaceDE/>
        <w:autoSpaceDN/>
        <w:spacing w:after="160" w:line="259" w:lineRule="auto"/>
        <w:contextualSpacing/>
        <w:rPr>
          <w:rFonts w:eastAsia="Arial Unicode MS"/>
          <w:sz w:val="24"/>
          <w:szCs w:val="24"/>
        </w:rPr>
      </w:pPr>
      <w:r w:rsidRPr="00101C05">
        <w:rPr>
          <w:rFonts w:eastAsia="Arial Unicode MS"/>
          <w:sz w:val="24"/>
          <w:szCs w:val="24"/>
        </w:rPr>
        <w:t xml:space="preserve">Contratar executivos, técnicos, assessores, gestores e serviços terceirizados de forma remunerada; </w:t>
      </w:r>
    </w:p>
    <w:p w:rsidR="000113A4" w:rsidRPr="00101C05" w:rsidRDefault="000113A4" w:rsidP="000113A4">
      <w:pPr>
        <w:pStyle w:val="PargrafodaLista"/>
        <w:widowControl/>
        <w:numPr>
          <w:ilvl w:val="0"/>
          <w:numId w:val="22"/>
        </w:numPr>
        <w:autoSpaceDE/>
        <w:autoSpaceDN/>
        <w:spacing w:after="200" w:line="276" w:lineRule="auto"/>
        <w:contextualSpacing/>
        <w:rPr>
          <w:rFonts w:eastAsia="Arial Unicode MS"/>
          <w:sz w:val="24"/>
          <w:szCs w:val="24"/>
        </w:rPr>
      </w:pPr>
      <w:r w:rsidRPr="00101C05">
        <w:rPr>
          <w:rFonts w:eastAsia="Arial Unicode MS"/>
          <w:sz w:val="24"/>
          <w:szCs w:val="24"/>
        </w:rPr>
        <w:t xml:space="preserve">Zelar pela marca da UETI e pelo histórico da marca FENADI – Festa Nacional das Culturas Diversificadas, bem como pelos Títulos, Honrarias e Registros de </w:t>
      </w:r>
      <w:r w:rsidRPr="00101C05">
        <w:rPr>
          <w:rFonts w:eastAsia="Arial Unicode MS"/>
          <w:sz w:val="24"/>
          <w:szCs w:val="24"/>
        </w:rPr>
        <w:lastRenderedPageBreak/>
        <w:t>Bens e Produtos concedidos e ou outorgados por Órgãos Públicos e Privados de âmbito Local, Estadual, Nacional e Internacional;</w:t>
      </w:r>
    </w:p>
    <w:p w:rsidR="000113A4" w:rsidRPr="00101C05" w:rsidRDefault="000113A4" w:rsidP="000113A4">
      <w:pPr>
        <w:pStyle w:val="PargrafodaLista"/>
        <w:widowControl/>
        <w:numPr>
          <w:ilvl w:val="0"/>
          <w:numId w:val="22"/>
        </w:numPr>
        <w:autoSpaceDE/>
        <w:autoSpaceDN/>
        <w:spacing w:after="160" w:line="259" w:lineRule="auto"/>
        <w:contextualSpacing/>
        <w:rPr>
          <w:rFonts w:eastAsia="Arial Unicode MS"/>
          <w:sz w:val="24"/>
          <w:szCs w:val="24"/>
        </w:rPr>
      </w:pPr>
      <w:r w:rsidRPr="00101C05">
        <w:rPr>
          <w:rFonts w:eastAsia="Arial Unicode MS"/>
          <w:sz w:val="24"/>
          <w:szCs w:val="24"/>
        </w:rPr>
        <w:t xml:space="preserve">Organizar e conceder premiações para pessoas, grupos artístico-culturais e </w:t>
      </w:r>
      <w:proofErr w:type="gramStart"/>
      <w:r w:rsidRPr="00101C05">
        <w:rPr>
          <w:rFonts w:eastAsia="Arial Unicode MS"/>
          <w:sz w:val="24"/>
          <w:szCs w:val="24"/>
        </w:rPr>
        <w:t>organizações conquistados por iniciativas diferenciadas e destaques especiais merecidos, em eventos promovidos pela UETI, ou em parceria com outras organizações públicas e privadas</w:t>
      </w:r>
      <w:proofErr w:type="gramEnd"/>
      <w:r w:rsidRPr="00101C05">
        <w:rPr>
          <w:rFonts w:eastAsia="Arial Unicode MS"/>
          <w:sz w:val="24"/>
          <w:szCs w:val="24"/>
        </w:rPr>
        <w:t xml:space="preserve">. </w:t>
      </w:r>
    </w:p>
    <w:p w:rsidR="000113A4" w:rsidRPr="00101C05" w:rsidRDefault="000113A4" w:rsidP="000113A4">
      <w:pPr>
        <w:pStyle w:val="PargrafodaLista"/>
        <w:widowControl/>
        <w:numPr>
          <w:ilvl w:val="0"/>
          <w:numId w:val="22"/>
        </w:numPr>
        <w:autoSpaceDE/>
        <w:autoSpaceDN/>
        <w:spacing w:after="160" w:line="259" w:lineRule="auto"/>
        <w:contextualSpacing/>
        <w:rPr>
          <w:rFonts w:eastAsia="Arial Unicode MS"/>
          <w:sz w:val="24"/>
          <w:szCs w:val="24"/>
        </w:rPr>
      </w:pPr>
      <w:r w:rsidRPr="00101C05">
        <w:rPr>
          <w:rFonts w:eastAsia="Arial Unicode MS"/>
          <w:sz w:val="24"/>
          <w:szCs w:val="24"/>
        </w:rPr>
        <w:t xml:space="preserve">Fortalecer e valorizar o voluntariado e o cuidado de pessoas e organizações na salvaguarda e divulgação do patrimônio cultural material e imaterial e das expressões culturais da história dos povos, tendo como referência histórica: povos originários, caboclos, gaúchos primitivos, primeiros imigrantes, refugiados, novos imigrantes e manifestações das outras regiões do Brasil e dos países de origem das pessoas que participaram da formação e do desenvolvimento do município de Ijuí e da região; </w:t>
      </w:r>
    </w:p>
    <w:p w:rsidR="000113A4" w:rsidRPr="00101C05" w:rsidRDefault="000113A4" w:rsidP="000113A4">
      <w:pPr>
        <w:pStyle w:val="PargrafodaLista"/>
        <w:widowControl/>
        <w:numPr>
          <w:ilvl w:val="0"/>
          <w:numId w:val="22"/>
        </w:numPr>
        <w:autoSpaceDE/>
        <w:autoSpaceDN/>
        <w:spacing w:after="160" w:line="259" w:lineRule="auto"/>
        <w:contextualSpacing/>
        <w:rPr>
          <w:rFonts w:eastAsia="Arial Unicode MS"/>
          <w:sz w:val="24"/>
          <w:szCs w:val="24"/>
        </w:rPr>
      </w:pPr>
      <w:r w:rsidRPr="00101C05">
        <w:rPr>
          <w:rFonts w:eastAsia="Arial Unicode MS"/>
          <w:sz w:val="24"/>
          <w:szCs w:val="24"/>
        </w:rPr>
        <w:t>Promover relacionamentos, parcerias, acordos e alianças com pessoas e organizações em âmbito local, estadual, nacional e internacional visando ao desenvolvimento da economia, da cultura, do turismo, da etnografia e da melhoria da qualidade de vida, tendo como referência os pilares do desenvolvimento consagrados por entidades internacionais, quais sejam: economia, meio ambiente, cultura e o social.</w:t>
      </w:r>
    </w:p>
    <w:p w:rsidR="000113A4" w:rsidRPr="00101C05" w:rsidRDefault="000113A4" w:rsidP="000113A4">
      <w:pPr>
        <w:pStyle w:val="PargrafodaLista"/>
        <w:widowControl/>
        <w:numPr>
          <w:ilvl w:val="0"/>
          <w:numId w:val="22"/>
        </w:numPr>
        <w:autoSpaceDE/>
        <w:autoSpaceDN/>
        <w:spacing w:after="160" w:line="259" w:lineRule="auto"/>
        <w:contextualSpacing/>
        <w:rPr>
          <w:rFonts w:eastAsia="Arial Unicode MS"/>
          <w:sz w:val="24"/>
          <w:szCs w:val="24"/>
        </w:rPr>
      </w:pPr>
      <w:r w:rsidRPr="00101C05">
        <w:rPr>
          <w:rFonts w:eastAsia="Arial Unicode MS"/>
          <w:sz w:val="24"/>
          <w:szCs w:val="24"/>
        </w:rPr>
        <w:t xml:space="preserve">Promover, preparar e executar ações voltadas para o desenvolvimento cultural, etnográfico, turístico, acadêmico e capacitação em gestão de organizações culturais e das referidas iniciativas.  </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 UETI, desde a sua criação, sempre teve apoio da comunidade de Ijuí e, de modo especial, de pessoas voluntárias, as quais vêm trabalhando de forma gratuita e espontânea na </w:t>
      </w:r>
      <w:proofErr w:type="gramStart"/>
      <w:r w:rsidRPr="00101C05">
        <w:rPr>
          <w:rFonts w:ascii="Times New Roman" w:eastAsia="Arial" w:hAnsi="Times New Roman" w:cs="Times New Roman"/>
          <w:sz w:val="24"/>
          <w:szCs w:val="24"/>
        </w:rPr>
        <w:t>implementação</w:t>
      </w:r>
      <w:proofErr w:type="gramEnd"/>
      <w:r w:rsidRPr="00101C05">
        <w:rPr>
          <w:rFonts w:ascii="Times New Roman" w:eastAsia="Arial" w:hAnsi="Times New Roman" w:cs="Times New Roman"/>
          <w:sz w:val="24"/>
          <w:szCs w:val="24"/>
        </w:rPr>
        <w:t xml:space="preserve"> de suas atividades e projetos. Destaque para aproximados 1.000 adultos, jovens e crianças que se dedicam à dança, ao canto, ao teatro, à música e outras expressões culturais, organizados em 33 grupos artístico-culturais, acompanhados por pais e familiares.  Envolve acima de 1.500 pessoas que executam de modo contínuo as diferentes atividades relacionadas à gastronomia típica (pesquisa e preparo de refeições), à manutenção e embelezamento das casas étnicas e da ATQG, além de disponibilização de espaços físicos e serviços de logística, etc.</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 informalidade </w:t>
      </w:r>
      <w:r w:rsidR="008C53E5" w:rsidRPr="00101C05">
        <w:rPr>
          <w:rFonts w:ascii="Times New Roman" w:eastAsia="Arial" w:hAnsi="Times New Roman" w:cs="Times New Roman"/>
          <w:sz w:val="24"/>
          <w:szCs w:val="24"/>
        </w:rPr>
        <w:t xml:space="preserve">criou </w:t>
      </w:r>
      <w:r w:rsidRPr="00101C05">
        <w:rPr>
          <w:rFonts w:ascii="Times New Roman" w:eastAsia="Arial" w:hAnsi="Times New Roman" w:cs="Times New Roman"/>
          <w:sz w:val="24"/>
          <w:szCs w:val="24"/>
        </w:rPr>
        <w:t xml:space="preserve">as primeiras ações do Movimento, como ocorre com a maior parte das organizações emergentes, institucionalizadas legalmente após período mais ou menos longo de experimentação. No caso em pauta, durante 1987 a organização do movimento ocorria em “Mesa de Negociação e de Decisões das Etnias”, tendo como participantes o Presidente da I FENADI - Festa Nacional das Culturas Diversificadas, o Presidente da III EXPOIJUÍ - Exposição Feira Industrial e Comercial de Ijuí e os </w:t>
      </w:r>
      <w:r w:rsidRPr="00101C05">
        <w:rPr>
          <w:rFonts w:ascii="Times New Roman" w:eastAsia="Arial" w:hAnsi="Times New Roman" w:cs="Times New Roman"/>
          <w:sz w:val="24"/>
          <w:szCs w:val="24"/>
        </w:rPr>
        <w:lastRenderedPageBreak/>
        <w:t>Coordenadores das Comissões Provisórias, que posteriormente foram substituídos pelos Presidentes dos Centros Culturais.</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A atuação da “Mesa de Negociação e de Decisões das Etnias de Ijuí”, em seu tempo, desempenhou papel decisivo na criação e no enraizamento da filosofia, de orientações estratégicas e deliberações conjuntas relacionadas aos interesses comuns dos grupos étnicos, estas posteriormente incorporadas no Estatuto Social da UETI, com as devidas adaptações e ampliações.</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período da “informalidade da união das etnias” criou alicerces que ainda perduram. A valorização do coletivo, do trabalho, da miscigenação, da diversidade, da democracia e da ética foi fertilizada por iniciativas lideradas pelas etnias, com apoio da população e da imprensa do município e região. Exemplificando, o número de visitantes da II EXPOIJUÍ, realizada em 1985, foi de 120.000 pessoas e o total de visitantes da III EXPOIJUÍ e I FENADI, realizadas em 1987, saltou para 201.000 pessoas. Destaque precisa ser dado para a mobilização de centenas de simpatizantes do Movimento que surgia para viabilizar a realização da 1ª edição da FENADI – Festa Nacional das Culturas Diversificadas, em conjunto com a EXPOIJUÍ, as quais se complementam sob o aspecto econômico, cultural, social e festivo.</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A eleição de nova Diretoria, em 2011, tendo continuidade por reeleições até 202</w:t>
      </w:r>
      <w:r w:rsidR="008C53E5" w:rsidRPr="00101C05">
        <w:rPr>
          <w:rFonts w:ascii="Times New Roman" w:eastAsia="Arial" w:hAnsi="Times New Roman" w:cs="Times New Roman"/>
          <w:sz w:val="24"/>
          <w:szCs w:val="24"/>
        </w:rPr>
        <w:t>1</w:t>
      </w:r>
      <w:r w:rsidRPr="00101C05">
        <w:rPr>
          <w:rFonts w:ascii="Times New Roman" w:eastAsia="Arial" w:hAnsi="Times New Roman" w:cs="Times New Roman"/>
          <w:sz w:val="24"/>
          <w:szCs w:val="24"/>
        </w:rPr>
        <w:t>, marca uma nova fase na gestão e atuação da União das Etnias de Ijuí. A retomada do ideário inicial do movimento, a criatividade e empreendedorismo da nova diretoria em conjunto com a Diretoria dos Centros Culturais e ATQG, com coordenadores culturais e de grupos artísticos, a busca de apoio estratégico de fundadores do movimento, da UNIJUÍ e de profissionais para a realização de planejamento e execução de suas atividades têm resultado em respaldo significativo dos próprios centros culturais e associação tradicionalista, dos participantes diretamente envolvidos com as ações culturais, da população do município, de empresas de Ijuí e do RS e da imprensa, referendando a atuação da UETI.</w:t>
      </w: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p>
    <w:p w:rsidR="001871A5" w:rsidRPr="00101C05" w:rsidRDefault="001871A5" w:rsidP="001871A5">
      <w:pPr>
        <w:pStyle w:val="Normal1"/>
        <w:spacing w:before="20" w:after="2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 “nova UETI” ousou metas grandiosas, passou a definir planos, profissionalizou sua gestão e buscou, de forma arrojada, a captação de recursos financeiros junto aos órgãos </w:t>
      </w:r>
      <w:r w:rsidRPr="00101C05">
        <w:rPr>
          <w:rFonts w:ascii="Times New Roman" w:eastAsia="Arial" w:hAnsi="Times New Roman" w:cs="Times New Roman"/>
          <w:sz w:val="24"/>
          <w:szCs w:val="24"/>
        </w:rPr>
        <w:lastRenderedPageBreak/>
        <w:t xml:space="preserve">oficiais e empresas para projetos inovadores, utilizando-se das leis de incentivo à cultura, do que </w:t>
      </w:r>
      <w:proofErr w:type="gramStart"/>
      <w:r w:rsidRPr="00101C05">
        <w:rPr>
          <w:rFonts w:ascii="Times New Roman" w:eastAsia="Arial" w:hAnsi="Times New Roman" w:cs="Times New Roman"/>
          <w:sz w:val="24"/>
          <w:szCs w:val="24"/>
        </w:rPr>
        <w:t>resultou</w:t>
      </w:r>
      <w:proofErr w:type="gramEnd"/>
      <w:r w:rsidRPr="00101C05">
        <w:rPr>
          <w:rFonts w:ascii="Times New Roman" w:eastAsia="Arial" w:hAnsi="Times New Roman" w:cs="Times New Roman"/>
          <w:sz w:val="24"/>
          <w:szCs w:val="24"/>
        </w:rPr>
        <w:t xml:space="preserve"> relacionamentos estratégicos, avanços significativos na melhoria dos grupos artístico-culturais, na estrutura das casas típicas, na culinária, no intercâmbio nacional e internacional, na infraestrutura do Parque de Exposições do Município e na ampliação dos serviços culturais voltados para a população da região e para os visitantes da EXPOFENADI. Os resultados surgiram imediatamente e foram criadas novas e promissoras perspectivas, não só para o Movimento, mas também, para a comunidade local e regional.</w:t>
      </w:r>
    </w:p>
    <w:p w:rsidR="001871A5" w:rsidRPr="00101C05" w:rsidRDefault="001871A5" w:rsidP="00B060FE">
      <w:pPr>
        <w:pStyle w:val="Normal1"/>
        <w:spacing w:after="0" w:line="360" w:lineRule="auto"/>
        <w:jc w:val="both"/>
        <w:rPr>
          <w:rFonts w:ascii="Times New Roman" w:eastAsia="Arial" w:hAnsi="Times New Roman" w:cs="Times New Roman"/>
          <w:sz w:val="24"/>
          <w:szCs w:val="24"/>
        </w:rPr>
      </w:pPr>
    </w:p>
    <w:p w:rsidR="00B060FE" w:rsidRPr="00101C05" w:rsidRDefault="00860946" w:rsidP="00B060FE">
      <w:pPr>
        <w:pStyle w:val="Normal1"/>
        <w:spacing w:after="0" w:line="360" w:lineRule="auto"/>
        <w:jc w:val="both"/>
        <w:rPr>
          <w:rFonts w:ascii="Times New Roman" w:eastAsia="Arial" w:hAnsi="Times New Roman" w:cs="Times New Roman"/>
          <w:b/>
          <w:sz w:val="24"/>
          <w:szCs w:val="24"/>
        </w:rPr>
      </w:pPr>
      <w:r w:rsidRPr="00101C05">
        <w:rPr>
          <w:rFonts w:ascii="Times New Roman" w:eastAsia="Arial" w:hAnsi="Times New Roman" w:cs="Times New Roman"/>
          <w:b/>
          <w:sz w:val="24"/>
          <w:szCs w:val="24"/>
        </w:rPr>
        <w:t>6.</w:t>
      </w:r>
      <w:r w:rsidR="00F11E4F" w:rsidRPr="00101C05">
        <w:rPr>
          <w:rFonts w:ascii="Times New Roman" w:eastAsia="Arial" w:hAnsi="Times New Roman" w:cs="Times New Roman"/>
          <w:b/>
          <w:sz w:val="24"/>
          <w:szCs w:val="24"/>
        </w:rPr>
        <w:t>2</w:t>
      </w:r>
      <w:r w:rsidRPr="00101C05">
        <w:rPr>
          <w:rFonts w:ascii="Times New Roman" w:eastAsia="Arial" w:hAnsi="Times New Roman" w:cs="Times New Roman"/>
          <w:b/>
          <w:sz w:val="24"/>
          <w:szCs w:val="24"/>
        </w:rPr>
        <w:t>. P</w:t>
      </w:r>
      <w:r w:rsidR="00B060FE" w:rsidRPr="00101C05">
        <w:rPr>
          <w:rFonts w:ascii="Times New Roman" w:eastAsia="Arial" w:hAnsi="Times New Roman" w:cs="Times New Roman"/>
          <w:b/>
          <w:sz w:val="24"/>
          <w:szCs w:val="24"/>
        </w:rPr>
        <w:t xml:space="preserve">rincipais resultados alcançados pela UETI após </w:t>
      </w:r>
      <w:r w:rsidRPr="00101C05">
        <w:rPr>
          <w:rFonts w:ascii="Times New Roman" w:eastAsia="Arial" w:hAnsi="Times New Roman" w:cs="Times New Roman"/>
          <w:b/>
          <w:sz w:val="24"/>
          <w:szCs w:val="24"/>
        </w:rPr>
        <w:t xml:space="preserve">o ano de </w:t>
      </w:r>
      <w:r w:rsidR="000335E3" w:rsidRPr="00101C05">
        <w:rPr>
          <w:rFonts w:ascii="Times New Roman" w:eastAsia="Arial" w:hAnsi="Times New Roman" w:cs="Times New Roman"/>
          <w:b/>
          <w:sz w:val="24"/>
          <w:szCs w:val="24"/>
        </w:rPr>
        <w:t>2015</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Produção, publicação e distribuição do ANUÁRIO sobre o Movimento das Etnias</w:t>
      </w:r>
      <w:r w:rsidR="000335E3" w:rsidRPr="00101C05">
        <w:rPr>
          <w:rFonts w:ascii="Times New Roman" w:eastAsia="Arial" w:hAnsi="Times New Roman" w:cs="Times New Roman"/>
          <w:sz w:val="24"/>
          <w:szCs w:val="24"/>
        </w:rPr>
        <w:t>,</w:t>
      </w:r>
      <w:r w:rsidRPr="00101C05">
        <w:rPr>
          <w:rFonts w:ascii="Times New Roman" w:eastAsia="Arial" w:hAnsi="Times New Roman" w:cs="Times New Roman"/>
          <w:sz w:val="24"/>
          <w:szCs w:val="24"/>
        </w:rPr>
        <w:t xml:space="preserve"> que registra e divulga as principais realizações do Movimento Étnico de Ijuí, desde 2015, sempre com base nos acontecimentos do ano anterior, dando provas do que o trabalho coletivo e voluntário é capaz de oferecer à comunidade;</w:t>
      </w:r>
    </w:p>
    <w:p w:rsidR="00B060FE" w:rsidRPr="00101C05" w:rsidRDefault="00B060FE" w:rsidP="00860946">
      <w:pPr>
        <w:pStyle w:val="PargrafodaLista"/>
        <w:widowControl/>
        <w:numPr>
          <w:ilvl w:val="0"/>
          <w:numId w:val="9"/>
        </w:numPr>
        <w:autoSpaceDE/>
        <w:autoSpaceDN/>
        <w:spacing w:line="360" w:lineRule="auto"/>
        <w:contextualSpacing/>
        <w:rPr>
          <w:sz w:val="24"/>
          <w:szCs w:val="24"/>
        </w:rPr>
      </w:pPr>
      <w:r w:rsidRPr="00101C05">
        <w:rPr>
          <w:sz w:val="24"/>
          <w:szCs w:val="24"/>
        </w:rPr>
        <w:t xml:space="preserve">Comemoração histórica dos 30 anos do surgimento do Movimento das Etnias de Ijuí, com eventos e participação de organizações de âmbito nacional e internacional; </w:t>
      </w:r>
    </w:p>
    <w:p w:rsidR="00B060FE" w:rsidRPr="00101C05" w:rsidRDefault="00B060FE" w:rsidP="00860946">
      <w:pPr>
        <w:pStyle w:val="PargrafodaLista"/>
        <w:widowControl/>
        <w:numPr>
          <w:ilvl w:val="0"/>
          <w:numId w:val="9"/>
        </w:numPr>
        <w:autoSpaceDE/>
        <w:autoSpaceDN/>
        <w:spacing w:line="360" w:lineRule="auto"/>
        <w:contextualSpacing/>
        <w:rPr>
          <w:sz w:val="24"/>
          <w:szCs w:val="24"/>
        </w:rPr>
      </w:pPr>
      <w:r w:rsidRPr="00101C05">
        <w:rPr>
          <w:rFonts w:eastAsia="Arial"/>
          <w:sz w:val="24"/>
          <w:szCs w:val="24"/>
        </w:rPr>
        <w:t xml:space="preserve">Construção do “Palco das Etnias”, antigo sonho dos grupos artísticos e dos dirigentes das casas étnicas e ATQG - </w:t>
      </w:r>
      <w:r w:rsidRPr="00101C05">
        <w:rPr>
          <w:sz w:val="24"/>
          <w:szCs w:val="24"/>
        </w:rPr>
        <w:t>Associação Tradicionalista Querência Gaúcha</w:t>
      </w:r>
      <w:r w:rsidRPr="00101C05">
        <w:rPr>
          <w:rFonts w:eastAsia="Arial"/>
          <w:sz w:val="24"/>
          <w:szCs w:val="24"/>
        </w:rPr>
        <w:t>. Situado no centro do Parque de Exposições, com área construída de 1.200m², um palco de 220m</w:t>
      </w:r>
      <w:proofErr w:type="gramStart"/>
      <w:r w:rsidRPr="00101C05">
        <w:rPr>
          <w:rFonts w:eastAsia="Arial"/>
          <w:sz w:val="24"/>
          <w:szCs w:val="24"/>
        </w:rPr>
        <w:t>²</w:t>
      </w:r>
      <w:proofErr w:type="gramEnd"/>
      <w:r w:rsidRPr="00101C05">
        <w:rPr>
          <w:rFonts w:eastAsia="Arial"/>
          <w:sz w:val="24"/>
          <w:szCs w:val="24"/>
        </w:rPr>
        <w:t xml:space="preserve"> e acomodação para mais de 1.000 expectadores, teve sua construção viabilizada graças a aprovação de Projeto junto ao Ministério do Turismo, parcerias com empresas locais e regionais e participação da Prefeitura Municipal de Ijuí, da Associação Comercial e Industrial de Ijuí e da própria UETI. A inauguração, em 2015, por ocasião da abertura de mais uma edição da EXPOFENADI, foi marcada por emocionante espetáculo de interpretação cênica, canto e dança, recordando a saga dos povos que construíram esta terra das culturas diversificadas, apresentado por mais de 50 integrantes de grupos artísticos da UETI e prestigiada por grande público, inúmeras autoridades, entre elas o Governador do Estado e deputados estaduais e federais;</w:t>
      </w:r>
    </w:p>
    <w:p w:rsidR="00B060FE" w:rsidRPr="00101C05" w:rsidRDefault="00B060FE" w:rsidP="00860946">
      <w:pPr>
        <w:pStyle w:val="PargrafodaLista"/>
        <w:widowControl/>
        <w:numPr>
          <w:ilvl w:val="0"/>
          <w:numId w:val="9"/>
        </w:numPr>
        <w:autoSpaceDE/>
        <w:autoSpaceDN/>
        <w:spacing w:line="360" w:lineRule="auto"/>
        <w:contextualSpacing/>
        <w:rPr>
          <w:sz w:val="24"/>
          <w:szCs w:val="24"/>
        </w:rPr>
      </w:pPr>
      <w:r w:rsidRPr="00101C05">
        <w:rPr>
          <w:rFonts w:eastAsia="Arial"/>
          <w:sz w:val="24"/>
          <w:szCs w:val="24"/>
        </w:rPr>
        <w:lastRenderedPageBreak/>
        <w:t xml:space="preserve">A Praça das Nações, inaugurada em 1º de </w:t>
      </w:r>
      <w:proofErr w:type="gramStart"/>
      <w:r w:rsidRPr="00101C05">
        <w:rPr>
          <w:rFonts w:eastAsia="Arial"/>
          <w:sz w:val="24"/>
          <w:szCs w:val="24"/>
        </w:rPr>
        <w:t>setembro de 2016, quando do lançamento da 35ª EXPOIJUÍ e 30ª FENADI, construída</w:t>
      </w:r>
      <w:proofErr w:type="gramEnd"/>
      <w:r w:rsidRPr="00101C05">
        <w:rPr>
          <w:rFonts w:eastAsia="Arial"/>
          <w:sz w:val="24"/>
          <w:szCs w:val="24"/>
        </w:rPr>
        <w:t xml:space="preserve"> junto ao Palco das Etnias, ostenta no centro um obelisco encimado pela Bandeira Nacional. No seu interior está guardada uma “cápsula do tempo” para ser aberta após 50 anos, em outubro de 2066, nos 176 anos do Município de Ijuí. Seu conteúdo é especial, um “Livro de Memórias”, formado especialmente para esse fim, composto por depoimentos de mais de 220 famílias representativas das 11 etnias e da associação tradicionalista, a respeito da significação do movimento em suas vidas. Contornando a praça são hast</w:t>
      </w:r>
      <w:r w:rsidR="002F5F78" w:rsidRPr="00101C05">
        <w:rPr>
          <w:rFonts w:eastAsia="Arial"/>
          <w:sz w:val="24"/>
          <w:szCs w:val="24"/>
        </w:rPr>
        <w:t>eados os pavilhões oficiais do E</w:t>
      </w:r>
      <w:r w:rsidRPr="00101C05">
        <w:rPr>
          <w:rFonts w:eastAsia="Arial"/>
          <w:sz w:val="24"/>
          <w:szCs w:val="24"/>
        </w:rPr>
        <w:t>stado, do Município, da UETI e, em homenagem aos bravos imigrantes que vieram construir esta terra de Ijuí, tremulam as bandeiras de seus países de origem;</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Elaboração e lançamento em 2016 do livro “FENADI - Baú de Memórias: </w:t>
      </w:r>
      <w:proofErr w:type="gramStart"/>
      <w:r w:rsidRPr="00101C05">
        <w:rPr>
          <w:rFonts w:ascii="Times New Roman" w:eastAsia="Arial" w:hAnsi="Times New Roman" w:cs="Times New Roman"/>
          <w:sz w:val="24"/>
          <w:szCs w:val="24"/>
        </w:rPr>
        <w:t>–memória</w:t>
      </w:r>
      <w:proofErr w:type="gramEnd"/>
      <w:r w:rsidRPr="00101C05">
        <w:rPr>
          <w:rFonts w:ascii="Times New Roman" w:eastAsia="Arial" w:hAnsi="Times New Roman" w:cs="Times New Roman"/>
          <w:sz w:val="24"/>
          <w:szCs w:val="24"/>
        </w:rPr>
        <w:t xml:space="preserve"> histórico-cultural do Movimento Étnico de Ijuí, com 296 páginas;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Execução de vários eventos e empreendimentos no município de Ijuí em parceria entre as instituições estratégicas de Ijuí e o Conselho Estadual de Cultura do RS e a Secretaria de Estado da Cultura do RS; </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Realização do Iº Fórum Estadual de Folclore e Culturas Populares, promoção do Conselho de Estado da Cultura do Rio Grande do Sul – CEC e apoio do Ministério da Cultura – MINC/RS; da Secretaria de Estado da Cultura, Esporte, Turismo e Lazer – SEDACTEL; Comissão Gaúcha do Folclore/Fundação Santos Hermann; Movimento Tradicionalista Gaúcho – MTG; 36ª Coordenadoria Regional de Educação – CRE – Ijuí/RS; Universidade Regional do Noroeste do Estado do RS – UNIJUÍ; e Secretaria de Cultura, Esporte e Turismo de Ijuí – SMCET;</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Construção da Sede Administrativa e Cultural da UETI, cujo término está previsto </w:t>
      </w:r>
      <w:r w:rsidR="000335E3" w:rsidRPr="00101C05">
        <w:rPr>
          <w:rFonts w:ascii="Times New Roman" w:eastAsia="Arial" w:hAnsi="Times New Roman" w:cs="Times New Roman"/>
          <w:sz w:val="24"/>
          <w:szCs w:val="24"/>
        </w:rPr>
        <w:t xml:space="preserve">para o </w:t>
      </w:r>
      <w:r w:rsidRPr="00101C05">
        <w:rPr>
          <w:rFonts w:ascii="Times New Roman" w:eastAsia="Arial" w:hAnsi="Times New Roman" w:cs="Times New Roman"/>
          <w:sz w:val="24"/>
          <w:szCs w:val="24"/>
        </w:rPr>
        <w:t>final deste ano</w:t>
      </w:r>
      <w:r w:rsidRPr="00101C05">
        <w:rPr>
          <w:rFonts w:ascii="Times New Roman" w:hAnsi="Times New Roman" w:cs="Times New Roman"/>
          <w:sz w:val="24"/>
          <w:szCs w:val="24"/>
        </w:rPr>
        <w:t>. A cosntrução mede 2.297 m², é a maior obra do interior do RS voltada para suporte dos diferentes setores de apoio e de serviços para as Etnias e para a sociedade. Conta com parceria do Governo Federal, Governo do RS, Poder Público Municipal, Leis da Promoção e Incentivo à Cultura e empresariado para sua construção, cujo custo total é de aproximadamente R</w:t>
      </w:r>
      <w:r w:rsidR="002F5F78" w:rsidRPr="00101C05">
        <w:rPr>
          <w:rFonts w:ascii="Times New Roman" w:hAnsi="Times New Roman" w:cs="Times New Roman"/>
          <w:sz w:val="24"/>
          <w:szCs w:val="24"/>
        </w:rPr>
        <w:t>$ 6.000.000,00 de reias;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lastRenderedPageBreak/>
        <w:t xml:space="preserve">Participação de vários eventos étnicos culturais na capital do Estado promovidos pelo Governo e, em vários deles, o movimento foi </w:t>
      </w:r>
      <w:proofErr w:type="gramStart"/>
      <w:r w:rsidRPr="00101C05">
        <w:rPr>
          <w:rFonts w:ascii="Times New Roman" w:eastAsia="Arial" w:hAnsi="Times New Roman" w:cs="Times New Roman"/>
          <w:sz w:val="24"/>
          <w:szCs w:val="24"/>
        </w:rPr>
        <w:t>agraciado com vários prêmios, títulos e reconhecimentos</w:t>
      </w:r>
      <w:proofErr w:type="gramEnd"/>
      <w:r w:rsidRPr="00101C05">
        <w:rPr>
          <w:rFonts w:ascii="Times New Roman" w:eastAsia="Arial" w:hAnsi="Times New Roman" w:cs="Times New Roman"/>
          <w:sz w:val="24"/>
          <w:szCs w:val="24"/>
        </w:rPr>
        <w:t xml:space="preserve">; </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espetáculo “Paixão de Cristo” transcorrido no dia 31/03/2018, sábado de Aleluia, nas imediações da Praça da República de Ijuí, numa realização da União das Etnias em conjunto com o Poder Executivo de Ijuí, através da Secretaria de Cultura, Esporte e Turismo, e com a Associação Comercial e Industrial de Ijuí. Baseada em textos de “Eduardo Garrido”, em versos alexandrinos “O Mártir do Calvário”. A apresentação visou promover a produção cultural local, valorizando voluntários da área teatral da comunidade e, a partir desta iniciativa, estimular a continuidade de atividades desse gênero para os próximos anos. Buscou aproveitar ao máximo a cenografia local com espaços do patrimônio natural aprimorados com a confecção de cenários e iluminação. O elenco de 46 atores, a maioria leigos na arte de representar, foi formado por pessoas de ambos os sexos e de</w:t>
      </w:r>
      <w:proofErr w:type="gramStart"/>
      <w:r w:rsidRPr="00101C05">
        <w:rPr>
          <w:rFonts w:ascii="Times New Roman" w:eastAsia="Arial" w:hAnsi="Times New Roman" w:cs="Times New Roman"/>
          <w:sz w:val="24"/>
          <w:szCs w:val="24"/>
        </w:rPr>
        <w:t xml:space="preserve">  </w:t>
      </w:r>
      <w:proofErr w:type="gramEnd"/>
      <w:r w:rsidRPr="00101C05">
        <w:rPr>
          <w:rFonts w:ascii="Times New Roman" w:eastAsia="Arial" w:hAnsi="Times New Roman" w:cs="Times New Roman"/>
          <w:sz w:val="24"/>
          <w:szCs w:val="24"/>
        </w:rPr>
        <w:t>diferentes idades, que participaram de oficinas e ensaios, e fizeram, desde a figuração, até o papel principal de Jesus Cristo. Significativo público prestigiou a apresentação e se emocionou com as mensagens que o espetáculo apresentou;</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As apresentações artístico-culturais (dança, canto, teatro, música, etc.) desde a criação do movimento étnico, </w:t>
      </w:r>
      <w:proofErr w:type="gramStart"/>
      <w:r w:rsidRPr="00101C05">
        <w:rPr>
          <w:rFonts w:ascii="Times New Roman" w:eastAsia="Arial" w:hAnsi="Times New Roman" w:cs="Times New Roman"/>
          <w:sz w:val="24"/>
          <w:szCs w:val="24"/>
        </w:rPr>
        <w:t>constituem-se</w:t>
      </w:r>
      <w:proofErr w:type="gramEnd"/>
      <w:r w:rsidRPr="00101C05">
        <w:rPr>
          <w:rFonts w:ascii="Times New Roman" w:eastAsia="Arial" w:hAnsi="Times New Roman" w:cs="Times New Roman"/>
          <w:sz w:val="24"/>
          <w:szCs w:val="24"/>
        </w:rPr>
        <w:t xml:space="preserve"> em elemento agregador de famílias, em motivo de sadio orgulho para alguns milhares de crianças, jovens e adultos que, ao longo de 32 anos vem</w:t>
      </w:r>
      <w:r w:rsidR="000335E3" w:rsidRPr="00101C05">
        <w:rPr>
          <w:rFonts w:ascii="Times New Roman" w:eastAsia="Arial" w:hAnsi="Times New Roman" w:cs="Times New Roman"/>
          <w:sz w:val="24"/>
          <w:szCs w:val="24"/>
        </w:rPr>
        <w:t xml:space="preserve"> se</w:t>
      </w:r>
      <w:r w:rsidRPr="00101C05">
        <w:rPr>
          <w:rFonts w:ascii="Times New Roman" w:eastAsia="Arial" w:hAnsi="Times New Roman" w:cs="Times New Roman"/>
          <w:sz w:val="24"/>
          <w:szCs w:val="24"/>
        </w:rPr>
        <w:t xml:space="preserve"> </w:t>
      </w:r>
      <w:r w:rsidR="000335E3" w:rsidRPr="00101C05">
        <w:rPr>
          <w:rFonts w:ascii="Times New Roman" w:eastAsia="Arial" w:hAnsi="Times New Roman" w:cs="Times New Roman"/>
          <w:sz w:val="24"/>
          <w:szCs w:val="24"/>
        </w:rPr>
        <w:t>empenhando</w:t>
      </w:r>
      <w:r w:rsidRPr="00101C05">
        <w:rPr>
          <w:rFonts w:ascii="Times New Roman" w:eastAsia="Arial" w:hAnsi="Times New Roman" w:cs="Times New Roman"/>
          <w:sz w:val="24"/>
          <w:szCs w:val="24"/>
        </w:rPr>
        <w:t xml:space="preserve"> em cultuar essas manifestações, socializando as competências adquiridas por muitíssimas horas de ensaio, com públicos os mais diversos, gerando momentos de alegria e emoção. Em eventos promovidos pela UETI e pelas casas típicas, em festivais e congressos, em comemorações alusivas a datas cívicas, religiosas e sociais, tanto em Ijuí como em municípios do estado, da região sul do Brasil, em países vizinhos e mais esporadicamente em países europeus, os grupos culturais das etnias de Ijuí e da ATQG têm se destacado por seu desempenho artístico;</w:t>
      </w:r>
    </w:p>
    <w:p w:rsidR="00B060FE" w:rsidRPr="00101C05" w:rsidRDefault="002F5F78"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Os 33</w:t>
      </w:r>
      <w:r w:rsidR="00B060FE" w:rsidRPr="00101C05">
        <w:rPr>
          <w:rFonts w:ascii="Times New Roman" w:eastAsia="Arial" w:hAnsi="Times New Roman" w:cs="Times New Roman"/>
          <w:sz w:val="24"/>
          <w:szCs w:val="24"/>
        </w:rPr>
        <w:t xml:space="preserve"> grupos </w:t>
      </w:r>
      <w:r w:rsidR="00971627" w:rsidRPr="00101C05">
        <w:rPr>
          <w:rFonts w:ascii="Times New Roman" w:eastAsia="Arial" w:hAnsi="Times New Roman" w:cs="Times New Roman"/>
          <w:sz w:val="24"/>
          <w:szCs w:val="24"/>
        </w:rPr>
        <w:t>artístico-culturais</w:t>
      </w:r>
      <w:r w:rsidR="00B060FE" w:rsidRPr="00101C05">
        <w:rPr>
          <w:rFonts w:ascii="Times New Roman" w:eastAsia="Arial" w:hAnsi="Times New Roman" w:cs="Times New Roman"/>
          <w:sz w:val="24"/>
          <w:szCs w:val="24"/>
        </w:rPr>
        <w:t xml:space="preserve">, envolvendo em torno de 1.000 dançarinos, facilmente superam 500 apresentações anuais. Divulgando o Movimento Étnico de Ijuí demonstram o resultado de trabalho voluntário, realizado com empenho, competência e alegria contagiante e recebem o reconhecimento dos expectadores </w:t>
      </w:r>
      <w:r w:rsidR="00B060FE" w:rsidRPr="00101C05">
        <w:rPr>
          <w:rFonts w:ascii="Times New Roman" w:eastAsia="Arial" w:hAnsi="Times New Roman" w:cs="Times New Roman"/>
          <w:sz w:val="24"/>
          <w:szCs w:val="24"/>
        </w:rPr>
        <w:lastRenderedPageBreak/>
        <w:t xml:space="preserve">pela graça e beleza de suas apresentações. No mês de outubro, por ocasião da EXPOIJUÍ e FENADI, tradicionalmente com dez dias de duração, as mais de duas centenas de apresentações dos grupos étnicos acontecem diariamente no Palco das Etnias, gratuitamente ofertadas aos mais de 180.000 visitantes anuais. Igualmente, </w:t>
      </w:r>
      <w:proofErr w:type="gramStart"/>
      <w:r w:rsidR="00B060FE" w:rsidRPr="00101C05">
        <w:rPr>
          <w:rFonts w:ascii="Times New Roman" w:eastAsia="Arial" w:hAnsi="Times New Roman" w:cs="Times New Roman"/>
          <w:sz w:val="24"/>
          <w:szCs w:val="24"/>
        </w:rPr>
        <w:t>ocorrem</w:t>
      </w:r>
      <w:proofErr w:type="gramEnd"/>
      <w:r w:rsidR="00B060FE" w:rsidRPr="00101C05">
        <w:rPr>
          <w:rFonts w:ascii="Times New Roman" w:eastAsia="Arial" w:hAnsi="Times New Roman" w:cs="Times New Roman"/>
          <w:sz w:val="24"/>
          <w:szCs w:val="24"/>
        </w:rPr>
        <w:t xml:space="preserve"> apresentação dos grupos por ocasião da FEN</w:t>
      </w:r>
      <w:r w:rsidRPr="00101C05">
        <w:rPr>
          <w:rFonts w:ascii="Times New Roman" w:eastAsia="Arial" w:hAnsi="Times New Roman" w:cs="Times New Roman"/>
          <w:sz w:val="24"/>
          <w:szCs w:val="24"/>
        </w:rPr>
        <w:t>I</w:t>
      </w:r>
      <w:r w:rsidR="00B060FE" w:rsidRPr="00101C05">
        <w:rPr>
          <w:rFonts w:ascii="Times New Roman" w:eastAsia="Arial" w:hAnsi="Times New Roman" w:cs="Times New Roman"/>
          <w:sz w:val="24"/>
          <w:szCs w:val="24"/>
        </w:rPr>
        <w:t>I</w:t>
      </w:r>
      <w:r w:rsidRPr="00101C05">
        <w:rPr>
          <w:rFonts w:ascii="Times New Roman" w:eastAsia="Arial" w:hAnsi="Times New Roman" w:cs="Times New Roman"/>
          <w:sz w:val="24"/>
          <w:szCs w:val="24"/>
        </w:rPr>
        <w:t xml:space="preserve"> - </w:t>
      </w:r>
      <w:r w:rsidRPr="00101C05">
        <w:rPr>
          <w:rStyle w:val="acopre"/>
          <w:rFonts w:ascii="Times New Roman" w:hAnsi="Times New Roman" w:cs="Times New Roman"/>
          <w:sz w:val="24"/>
        </w:rPr>
        <w:t>Feira de Negócios da Indústria de Ijuí</w:t>
      </w:r>
      <w:r w:rsidR="00FC580D" w:rsidRPr="00101C05">
        <w:rPr>
          <w:rFonts w:ascii="Times New Roman" w:eastAsia="Arial" w:hAnsi="Times New Roman" w:cs="Times New Roman"/>
          <w:sz w:val="24"/>
          <w:szCs w:val="24"/>
        </w:rPr>
        <w:t>, realizada em final de abril e</w:t>
      </w:r>
      <w:r w:rsidR="00B060FE" w:rsidRPr="00101C05">
        <w:rPr>
          <w:rFonts w:ascii="Times New Roman" w:eastAsia="Arial" w:hAnsi="Times New Roman" w:cs="Times New Roman"/>
          <w:sz w:val="24"/>
          <w:szCs w:val="24"/>
        </w:rPr>
        <w:t xml:space="preserve"> início de maio, para um público aproximado de 35.000 pessoas, que prestigia os cinco dias de Feira;</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Início do intercâmbio com os países de origem dos imigrantes que participaram da colonização de Ijuí;</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ensino de línguas estrangeiras, realizado por professores e pessoas com maior domínio da Língua Materna dos antepassados, com grande incidência nos Centros Culturais em anos anteriores, teve seu período de recuo, porém, em decorrência de ações de integração, de modo especial com países europeus, vem tendo novo impulso;</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“Trem da História”, circulando gratuitamente pelas ruas do Parque, durante as edições da EXPO/FENADI e por ruas da cidade, na época natalina, constitui-se em forte atrativo, especialmente para crianças e idosos, que aguardam ansiosos em longas filas para realização de “esperada viagem de trem” ao som de músicas tradicionais. Durante as feiras são mais de 250 viagens que fazem a alegria de aproximadamente 5.000 passageiros;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ano de 2017 marcou o início de transmissão ao vivo da programação diária do Palco das Etnias, por ocasião da EXPOFENADI, pelo canal da UETI, no Youtube, com o endereço http://www.etniasijui.com.br/aovivo. Para concretizar mais este sonho a UETI conta com o apoio de participantes do movimento étnico, profissionais da área de jornalismo e comunicação, criando os meios para viabilizar cobertura jornalística e assim alimentar o Facebook, Youtube e Instagram da UETI. O Desfile Étnico Cultural e o Baile das Etnias igualmente têm sido objeto de transmissão ao vivo nos últimos anos;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O “Desfile Étnico Cultural Arte e Folclore”, numa realização dos centros culturais </w:t>
      </w:r>
      <w:proofErr w:type="gramStart"/>
      <w:r w:rsidRPr="00101C05">
        <w:rPr>
          <w:rFonts w:ascii="Times New Roman" w:eastAsia="Arial" w:hAnsi="Times New Roman" w:cs="Times New Roman"/>
          <w:sz w:val="24"/>
          <w:szCs w:val="24"/>
        </w:rPr>
        <w:t>sob coordenação</w:t>
      </w:r>
      <w:proofErr w:type="gramEnd"/>
      <w:r w:rsidRPr="00101C05">
        <w:rPr>
          <w:rFonts w:ascii="Times New Roman" w:eastAsia="Arial" w:hAnsi="Times New Roman" w:cs="Times New Roman"/>
          <w:sz w:val="24"/>
          <w:szCs w:val="24"/>
        </w:rPr>
        <w:t xml:space="preserve"> da União das Etnias de Ijuí, apoio da Secretaria de Estado da Cultura, através da LIC-RS, da Prefeitura Municipal e em parceria com empresas locais e regionais está em sua 12ª edição. A preparação das temáticas faz com que seja apresentada uma verdadeira aula de cultura ao ar </w:t>
      </w:r>
      <w:r w:rsidRPr="00101C05">
        <w:rPr>
          <w:rFonts w:ascii="Times New Roman" w:eastAsia="Arial" w:hAnsi="Times New Roman" w:cs="Times New Roman"/>
          <w:sz w:val="24"/>
          <w:szCs w:val="24"/>
        </w:rPr>
        <w:lastRenderedPageBreak/>
        <w:t>livre, em ruas centrais da cidade, da qual participam mais de mil artistas e figurantes, assistidos, nos últimos anos, por um público calculado ao redor de 10.000 pessoas em cada edição;</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 realização do “Baile das Etnias”, cuja abertura consiste na apresentação artístico-cultural de todos os centros culturais, com a participação aproximada de 250 dançarinos, para um público que superlota os salões da SOGI - </w:t>
      </w:r>
      <w:r w:rsidRPr="00101C05">
        <w:rPr>
          <w:rFonts w:ascii="Times New Roman" w:hAnsi="Times New Roman" w:cs="Times New Roman"/>
          <w:sz w:val="24"/>
          <w:szCs w:val="24"/>
        </w:rPr>
        <w:t xml:space="preserve">Sociedade Ginastica Ijui, maior </w:t>
      </w:r>
      <w:r w:rsidRPr="00101C05">
        <w:rPr>
          <w:rFonts w:ascii="Times New Roman" w:eastAsia="Arial" w:hAnsi="Times New Roman" w:cs="Times New Roman"/>
          <w:sz w:val="24"/>
          <w:szCs w:val="24"/>
        </w:rPr>
        <w:t>Clube local, é acontecimento aguardado com entusiasmo pelos participantes do movimento étnico e seus familiares. A cada ano mais se esmeram os grupos de dança em apresentar novas coreografias, o que resulta, sempre, em belíssimo espetáculo;</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Mais de 80 apresentações gratuitas do “Grupo de Teatro Epopeia Ijuí”, na Estação Ijuhy, no Parque de Exposições, emocionam os mais de 3.000 expectadores com peças que a cada ano abordam aspectos diferentes da saga dos imigrantes, da viagem desde a Europa às experiências de vida como colonizadores nos primeiros anos na Colônia de Ijuhy. Escolas organizam turmas de alunos para, em horário a elas reservado, assistirem verdadeiras aulas de história, cujos temas ficam fortemente registrados pelas crianças, jovens, professores e adultos;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Produção de documentário a partir de entrevistas com pioneiros de todas as etnias organizadas, abordando fatos e experiências relevantes do processo de colonização, no período de 1890 e início do século passado, quando do auge da imigração multiétnica para esta região do Rio Grande do Sul, relacionando ao drama vivido atualmente por milhões de imigrantes, especialmente na Europa. Exibições gratuitas na sala de projeção da Estação Ijuhy, utilização das imagens em apresentações artístico-culturais, projeção e debate em escolas procuram sensibilizar, especialmente aos jovens, para as lutas enfrentadas por segmentos da sociedade em busca de vida digna, em ambiente de respeito e de paz;</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Buscando manter a população informada a respeito das ações étnico-culturais e abordando temáticas referentes à cultura dos países de origem, mescladas com músicas da mesma procedência, semanalmente vão ao ar três programas radiofônicos: “Aproximando Nações”, pela Rádio Repórter de Ijuí, com uma hora de duração, desenvolvido pelos centros culturais </w:t>
      </w:r>
      <w:proofErr w:type="gramStart"/>
      <w:r w:rsidRPr="00101C05">
        <w:rPr>
          <w:rFonts w:ascii="Times New Roman" w:eastAsia="Arial" w:hAnsi="Times New Roman" w:cs="Times New Roman"/>
          <w:sz w:val="24"/>
          <w:szCs w:val="24"/>
        </w:rPr>
        <w:t>sob coordenação</w:t>
      </w:r>
      <w:proofErr w:type="gramEnd"/>
      <w:r w:rsidRPr="00101C05">
        <w:rPr>
          <w:rFonts w:ascii="Times New Roman" w:eastAsia="Arial" w:hAnsi="Times New Roman" w:cs="Times New Roman"/>
          <w:sz w:val="24"/>
          <w:szCs w:val="24"/>
        </w:rPr>
        <w:t xml:space="preserve"> da UETI; “Italianos trazem sua mensagem”, com uma hora de duração e o programa </w:t>
      </w:r>
      <w:r w:rsidRPr="00101C05">
        <w:rPr>
          <w:rFonts w:ascii="Times New Roman" w:eastAsia="Arial" w:hAnsi="Times New Roman" w:cs="Times New Roman"/>
          <w:sz w:val="24"/>
          <w:szCs w:val="24"/>
        </w:rPr>
        <w:lastRenderedPageBreak/>
        <w:t>“Hora alemã”, com duração de 30 minutos, ambos no ar há mais de 24 anos pelas ondas sonoras da Rádio Progresso de Ijuí, todos com ótima audiência;</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Realização anual do “Jantar Povos na Cozinha”, quando é servido </w:t>
      </w:r>
      <w:proofErr w:type="gramStart"/>
      <w:r w:rsidRPr="00101C05">
        <w:rPr>
          <w:rFonts w:ascii="Times New Roman" w:eastAsia="Arial" w:hAnsi="Times New Roman" w:cs="Times New Roman"/>
          <w:sz w:val="24"/>
          <w:szCs w:val="24"/>
        </w:rPr>
        <w:t>buffet</w:t>
      </w:r>
      <w:proofErr w:type="gramEnd"/>
      <w:r w:rsidRPr="00101C05">
        <w:rPr>
          <w:rFonts w:ascii="Times New Roman" w:eastAsia="Arial" w:hAnsi="Times New Roman" w:cs="Times New Roman"/>
          <w:sz w:val="24"/>
          <w:szCs w:val="24"/>
        </w:rPr>
        <w:t xml:space="preserve"> composto por pratos típicos das 12 etnias e dos gaúchos, com presença de representação de todos os centros culturais, de autoridades, patrocinadores da EXPOFENADI e da UETI, lideranças do município de Ijuí e da região, num total aproximado de 400 pessoas em cada edição;</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Provisão de recursos físicos, logísticos e financeiros, pela UETI, para realização de ensaios e estudos pelos 3</w:t>
      </w:r>
      <w:r w:rsidR="002F5F78" w:rsidRPr="00101C05">
        <w:rPr>
          <w:rFonts w:ascii="Times New Roman" w:eastAsia="Arial" w:hAnsi="Times New Roman" w:cs="Times New Roman"/>
          <w:sz w:val="24"/>
          <w:szCs w:val="24"/>
        </w:rPr>
        <w:t>3</w:t>
      </w:r>
      <w:r w:rsidRPr="00101C05">
        <w:rPr>
          <w:rFonts w:ascii="Times New Roman" w:eastAsia="Arial" w:hAnsi="Times New Roman" w:cs="Times New Roman"/>
          <w:sz w:val="24"/>
          <w:szCs w:val="24"/>
        </w:rPr>
        <w:t xml:space="preserve"> grupos artístico-culturais pertencentes às etnias e à associação tradicionalista;</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A UETI presta assessoria técnica aos centros culturais na elaboração de projetos com vistas a angariar recursos para conservação e melhoria das casas típicas, qualificação dos recursos materiais para cozinha e sala de refeições, incremento das atividades culturais, estimulando e apoiando-os na organização e execução de atividades, nas casas típicas, no decorrer do ano, as quais, propiciando maior integração entre seus membros e comunidade, podem gerar recursos econômicos para atender necessidades mais imediatas;</w:t>
      </w:r>
    </w:p>
    <w:p w:rsidR="00B060FE"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Realização de reunião mensal entre a Diretoria da UETI, Presidentes dos centros e coordenadores culturais dos Grupos Étnicos e do Tradicionalismo e o Grupo de apoio cultural da entidade, em casa típica no Parque de Exposições, atende à necessidade de harmonia e entendimento entre todos, programando e avaliando em conjunto as atividades e empreendimentos das entidades que atuam em parceria;</w:t>
      </w:r>
    </w:p>
    <w:p w:rsidR="00860946"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O desenvolvimento do Projeto “UETI NAS ESCOLAS”, pelo Grupo de Apoio Cultural, cujos integrantes atuam voluntariamente, tem por objetivo socializar com alunos e professores aspectos da história da colonização de Ijuhy, detalhes da formação étnica da população local e o porquê da organização das etnias no município, estimulando alunos e professores a buscarem junto aos avós e bisavós suas histórias de vida e, pela valorização do legado recebido dos antepassados, irem construindo sua identidade cultural. Os membros deste Grupo preparam, a cada ano, temas para levar às escolas, assim como atendem ao chamamento destas para palestras específicas abordando a t</w:t>
      </w:r>
      <w:r w:rsidR="002F5F78" w:rsidRPr="00101C05">
        <w:rPr>
          <w:rFonts w:ascii="Times New Roman" w:eastAsia="Arial" w:hAnsi="Times New Roman" w:cs="Times New Roman"/>
          <w:sz w:val="24"/>
          <w:szCs w:val="24"/>
        </w:rPr>
        <w:t>emática da colonização de Ijuí;</w:t>
      </w:r>
    </w:p>
    <w:p w:rsidR="00860946" w:rsidRPr="00101C05" w:rsidRDefault="00B060FE"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lastRenderedPageBreak/>
        <w:t xml:space="preserve">Realização de forma pioneira no Brasil da </w:t>
      </w:r>
      <w:r w:rsidR="00A86404" w:rsidRPr="00101C05">
        <w:rPr>
          <w:rFonts w:ascii="Times New Roman" w:eastAsia="Arial" w:hAnsi="Times New Roman" w:cs="Times New Roman"/>
          <w:sz w:val="24"/>
          <w:szCs w:val="24"/>
        </w:rPr>
        <w:t xml:space="preserve">34ª Edição da </w:t>
      </w:r>
      <w:r w:rsidRPr="00101C05">
        <w:rPr>
          <w:rFonts w:ascii="Times New Roman" w:eastAsia="Arial" w:hAnsi="Times New Roman" w:cs="Times New Roman"/>
          <w:sz w:val="24"/>
          <w:szCs w:val="24"/>
        </w:rPr>
        <w:t xml:space="preserve">FENADI </w:t>
      </w:r>
      <w:r w:rsidR="00BE5AFC" w:rsidRPr="00101C05">
        <w:rPr>
          <w:rFonts w:ascii="Times New Roman" w:eastAsia="Arial" w:hAnsi="Times New Roman" w:cs="Times New Roman"/>
          <w:sz w:val="24"/>
          <w:szCs w:val="24"/>
        </w:rPr>
        <w:t xml:space="preserve">de forma </w:t>
      </w:r>
      <w:r w:rsidRPr="00101C05">
        <w:rPr>
          <w:rFonts w:ascii="Times New Roman" w:eastAsia="Arial" w:hAnsi="Times New Roman" w:cs="Times New Roman"/>
          <w:sz w:val="24"/>
          <w:szCs w:val="24"/>
        </w:rPr>
        <w:t>VIRTUAL</w:t>
      </w:r>
      <w:r w:rsidR="00BE5AFC" w:rsidRPr="00101C05">
        <w:rPr>
          <w:rFonts w:ascii="Times New Roman" w:eastAsia="Arial" w:hAnsi="Times New Roman" w:cs="Times New Roman"/>
          <w:sz w:val="24"/>
          <w:szCs w:val="24"/>
        </w:rPr>
        <w:t>,</w:t>
      </w:r>
      <w:r w:rsidR="00A86404" w:rsidRPr="00101C05">
        <w:rPr>
          <w:rFonts w:ascii="Times New Roman" w:eastAsia="Arial" w:hAnsi="Times New Roman" w:cs="Times New Roman"/>
          <w:sz w:val="24"/>
          <w:szCs w:val="24"/>
        </w:rPr>
        <w:t xml:space="preserve"> </w:t>
      </w:r>
      <w:r w:rsidR="00860946" w:rsidRPr="00101C05">
        <w:rPr>
          <w:rFonts w:ascii="Times New Roman" w:hAnsi="Times New Roman" w:cs="Times New Roman"/>
          <w:sz w:val="24"/>
          <w:szCs w:val="24"/>
        </w:rPr>
        <w:t xml:space="preserve">com denominação “FENADI VIRTUAL 2020”, cuja programação pode ser acessada pelo site </w:t>
      </w:r>
      <w:hyperlink r:id="rId9" w:history="1">
        <w:r w:rsidR="00860946" w:rsidRPr="00101C05">
          <w:rPr>
            <w:rStyle w:val="Hyperlink"/>
            <w:rFonts w:ascii="Times New Roman" w:hAnsi="Times New Roman" w:cs="Times New Roman"/>
            <w:color w:val="auto"/>
            <w:sz w:val="24"/>
            <w:szCs w:val="24"/>
          </w:rPr>
          <w:t>https://www.fenadi.etniasijui.com.br/</w:t>
        </w:r>
      </w:hyperlink>
      <w:r w:rsidR="00860946" w:rsidRPr="00101C05">
        <w:rPr>
          <w:rFonts w:ascii="Times New Roman" w:hAnsi="Times New Roman" w:cs="Times New Roman"/>
          <w:sz w:val="24"/>
          <w:szCs w:val="24"/>
        </w:rPr>
        <w:t xml:space="preserve">, na qual participaram, também, entre outras autoridades, artistas e coordenadores de outras iniciativas étnico-culturais do </w:t>
      </w:r>
      <w:proofErr w:type="gramStart"/>
      <w:r w:rsidR="00860946" w:rsidRPr="00101C05">
        <w:rPr>
          <w:rFonts w:ascii="Times New Roman" w:hAnsi="Times New Roman" w:cs="Times New Roman"/>
          <w:sz w:val="24"/>
          <w:szCs w:val="24"/>
        </w:rPr>
        <w:t>Mercosul</w:t>
      </w:r>
      <w:proofErr w:type="gramEnd"/>
      <w:r w:rsidR="00860946" w:rsidRPr="00101C05">
        <w:rPr>
          <w:rFonts w:ascii="Times New Roman" w:hAnsi="Times New Roman" w:cs="Times New Roman"/>
          <w:sz w:val="24"/>
          <w:szCs w:val="24"/>
        </w:rPr>
        <w:t xml:space="preserve">, o Presidente do IOV Brasil, Antonio Clerton Vieira, Patrícia Orozco do IOV México e a Vice-Presidente da Comissão de Cultura e da Educação do Parlamento Europeu e Ex Ministra do Ministério da Cultura da Letônia </w:t>
      </w:r>
      <w:r w:rsidR="00860946" w:rsidRPr="00101C05">
        <w:rPr>
          <w:rFonts w:ascii="Times New Roman" w:hAnsi="Times New Roman" w:cs="Times New Roman"/>
          <w:b/>
          <w:sz w:val="24"/>
          <w:szCs w:val="24"/>
        </w:rPr>
        <w:t>Dra. Dace Melbãede</w:t>
      </w:r>
      <w:r w:rsidR="00860946" w:rsidRPr="00101C05">
        <w:rPr>
          <w:rFonts w:ascii="Times New Roman" w:hAnsi="Times New Roman" w:cs="Times New Roman"/>
          <w:sz w:val="24"/>
          <w:szCs w:val="24"/>
        </w:rPr>
        <w:t xml:space="preserve">, representante da UNESCO no Brasil </w:t>
      </w:r>
      <w:r w:rsidR="00860946" w:rsidRPr="00101C05">
        <w:rPr>
          <w:rFonts w:ascii="Times New Roman" w:hAnsi="Times New Roman" w:cs="Times New Roman"/>
          <w:b/>
          <w:sz w:val="24"/>
          <w:szCs w:val="24"/>
        </w:rPr>
        <w:t>Dra. Isabel de Paula</w:t>
      </w:r>
      <w:r w:rsidR="00860946" w:rsidRPr="00101C05">
        <w:rPr>
          <w:rFonts w:ascii="Times New Roman" w:hAnsi="Times New Roman" w:cs="Times New Roman"/>
          <w:sz w:val="24"/>
          <w:szCs w:val="24"/>
        </w:rPr>
        <w:t>, Presidente da Federación de Las Colectividades de Oberá/Argentina</w:t>
      </w:r>
      <w:r w:rsidR="00860946" w:rsidRPr="00101C05">
        <w:rPr>
          <w:rFonts w:ascii="Times New Roman" w:hAnsi="Times New Roman" w:cs="Times New Roman"/>
          <w:b/>
          <w:sz w:val="24"/>
          <w:szCs w:val="24"/>
        </w:rPr>
        <w:t xml:space="preserve"> Juan Hultgren</w:t>
      </w:r>
      <w:r w:rsidR="00860946" w:rsidRPr="00101C05">
        <w:rPr>
          <w:rFonts w:ascii="Times New Roman" w:hAnsi="Times New Roman" w:cs="Times New Roman"/>
          <w:sz w:val="24"/>
          <w:szCs w:val="24"/>
        </w:rPr>
        <w:t>,  Secretária Municipal de Turismo e da Associação das Colectividades de Hohenau/Paraguai</w:t>
      </w:r>
      <w:r w:rsidR="00860946" w:rsidRPr="00101C05">
        <w:rPr>
          <w:rFonts w:ascii="Times New Roman" w:hAnsi="Times New Roman" w:cs="Times New Roman"/>
          <w:b/>
          <w:sz w:val="24"/>
          <w:szCs w:val="24"/>
        </w:rPr>
        <w:t xml:space="preserve"> Noemi Jara</w:t>
      </w:r>
      <w:r w:rsidR="00860946" w:rsidRPr="00101C05">
        <w:rPr>
          <w:rFonts w:ascii="Times New Roman" w:hAnsi="Times New Roman" w:cs="Times New Roman"/>
          <w:sz w:val="24"/>
          <w:szCs w:val="24"/>
        </w:rPr>
        <w:t xml:space="preserve">, </w:t>
      </w:r>
      <w:r w:rsidR="00860946" w:rsidRPr="00101C05">
        <w:rPr>
          <w:rFonts w:ascii="Times New Roman" w:hAnsi="Times New Roman" w:cs="Times New Roman"/>
          <w:sz w:val="24"/>
          <w:szCs w:val="24"/>
          <w:lang w:val="en-US"/>
        </w:rPr>
        <w:t xml:space="preserve">Presidente </w:t>
      </w:r>
      <w:r w:rsidR="00860946" w:rsidRPr="00101C05">
        <w:rPr>
          <w:rFonts w:ascii="Times New Roman" w:hAnsi="Times New Roman" w:cs="Times New Roman"/>
          <w:b/>
          <w:sz w:val="24"/>
          <w:szCs w:val="24"/>
          <w:lang w:val="en-US"/>
        </w:rPr>
        <w:t>Antônio Clerton Vieira</w:t>
      </w:r>
      <w:r w:rsidR="00860946" w:rsidRPr="00101C05">
        <w:rPr>
          <w:rFonts w:ascii="Times New Roman" w:hAnsi="Times New Roman" w:cs="Times New Roman"/>
          <w:sz w:val="24"/>
          <w:szCs w:val="24"/>
          <w:lang w:val="en-US"/>
        </w:rPr>
        <w:t xml:space="preserve"> – IOV (THE INTERNATIONAL ORGANIZATION OF FOLK ART); </w:t>
      </w:r>
      <w:r w:rsidR="00860946" w:rsidRPr="00101C05">
        <w:rPr>
          <w:rFonts w:ascii="Times New Roman" w:hAnsi="Times New Roman" w:cs="Times New Roman"/>
          <w:sz w:val="24"/>
          <w:szCs w:val="24"/>
        </w:rPr>
        <w:t xml:space="preserve">Presidente da UETI  - União das Etnias de Ijuí-RS/Brasil </w:t>
      </w:r>
      <w:r w:rsidR="00860946" w:rsidRPr="00101C05">
        <w:rPr>
          <w:rFonts w:ascii="Times New Roman" w:hAnsi="Times New Roman" w:cs="Times New Roman"/>
          <w:b/>
          <w:sz w:val="24"/>
          <w:szCs w:val="24"/>
        </w:rPr>
        <w:t>Nelson Casarin</w:t>
      </w:r>
      <w:r w:rsidR="00860946" w:rsidRPr="00101C05">
        <w:rPr>
          <w:rFonts w:ascii="Times New Roman" w:hAnsi="Times New Roman" w:cs="Times New Roman"/>
          <w:sz w:val="24"/>
          <w:szCs w:val="24"/>
        </w:rPr>
        <w:t xml:space="preserve">, </w:t>
      </w:r>
      <w:r w:rsidR="00860946" w:rsidRPr="00101C05">
        <w:rPr>
          <w:rFonts w:ascii="Times New Roman" w:hAnsi="Times New Roman" w:cs="Times New Roman"/>
          <w:b/>
          <w:sz w:val="24"/>
          <w:szCs w:val="24"/>
        </w:rPr>
        <w:t>Miguela Yanet Alvez Rosa e Eduardo Palermo</w:t>
      </w:r>
      <w:r w:rsidR="00860946" w:rsidRPr="00101C05">
        <w:rPr>
          <w:rFonts w:ascii="Times New Roman" w:hAnsi="Times New Roman" w:cs="Times New Roman"/>
          <w:sz w:val="24"/>
          <w:szCs w:val="24"/>
        </w:rPr>
        <w:t xml:space="preserve"> -  Cidade de Rivera/Uruguai,  Secretário Municipal de Cultura de Gramado –RS/Brasil</w:t>
      </w:r>
      <w:r w:rsidR="00860946" w:rsidRPr="00101C05">
        <w:rPr>
          <w:rFonts w:ascii="Times New Roman" w:hAnsi="Times New Roman" w:cs="Times New Roman"/>
          <w:b/>
          <w:sz w:val="24"/>
          <w:szCs w:val="24"/>
        </w:rPr>
        <w:t xml:space="preserve"> Allan John Lino</w:t>
      </w:r>
      <w:r w:rsidR="00860946" w:rsidRPr="00101C05">
        <w:rPr>
          <w:rFonts w:ascii="Times New Roman" w:hAnsi="Times New Roman" w:cs="Times New Roman"/>
          <w:sz w:val="24"/>
          <w:szCs w:val="24"/>
        </w:rPr>
        <w:t xml:space="preserve">, </w:t>
      </w:r>
      <w:r w:rsidR="00860946" w:rsidRPr="00101C05">
        <w:rPr>
          <w:rFonts w:ascii="Times New Roman" w:hAnsi="Times New Roman" w:cs="Times New Roman"/>
          <w:b/>
          <w:sz w:val="24"/>
          <w:szCs w:val="24"/>
        </w:rPr>
        <w:t>Dra. María Luz Saldívar</w:t>
      </w:r>
      <w:r w:rsidR="00860946" w:rsidRPr="00101C05">
        <w:rPr>
          <w:rFonts w:ascii="Times New Roman" w:hAnsi="Times New Roman" w:cs="Times New Roman"/>
          <w:sz w:val="24"/>
          <w:szCs w:val="24"/>
        </w:rPr>
        <w:t xml:space="preserve"> – Representa a Secretaria Nacional de Cultura do Paraguay, onde tem a função de Diretora de Formação e Divulgação da Diversidade Cultural, de forma articulada com a Comissão do Paraguay na Diversidade Cultural do Mercosul, Ministério do Turismo do Uruguai – </w:t>
      </w:r>
      <w:r w:rsidR="00860946" w:rsidRPr="00101C05">
        <w:rPr>
          <w:rFonts w:ascii="Times New Roman" w:hAnsi="Times New Roman" w:cs="Times New Roman"/>
          <w:b/>
          <w:sz w:val="24"/>
          <w:szCs w:val="24"/>
        </w:rPr>
        <w:t>Dr. Johnatan Scognamigllo</w:t>
      </w:r>
      <w:r w:rsidR="00860946" w:rsidRPr="00101C05">
        <w:rPr>
          <w:rFonts w:ascii="Times New Roman" w:hAnsi="Times New Roman" w:cs="Times New Roman"/>
          <w:sz w:val="24"/>
          <w:szCs w:val="24"/>
        </w:rPr>
        <w:t xml:space="preserve"> –Assessor em Gestão Cultural e Artística e Coordenador da Comissão Interministerial de Apoio ao Tango e Candombe e </w:t>
      </w:r>
      <w:r w:rsidR="00860946" w:rsidRPr="00101C05">
        <w:rPr>
          <w:rFonts w:ascii="Times New Roman" w:hAnsi="Times New Roman" w:cs="Times New Roman"/>
          <w:b/>
          <w:sz w:val="24"/>
          <w:szCs w:val="24"/>
        </w:rPr>
        <w:t>Dr. Javier Diaz,</w:t>
      </w:r>
      <w:r w:rsidR="00860946" w:rsidRPr="00101C05">
        <w:rPr>
          <w:rFonts w:ascii="Times New Roman" w:hAnsi="Times New Roman" w:cs="Times New Roman"/>
          <w:sz w:val="24"/>
          <w:szCs w:val="24"/>
        </w:rPr>
        <w:t xml:space="preserve"> Director Unidad Etnico Racial Ministerio de Relaciones Exteriores (Video del Día Mundial del Turismo realizado por el Ministerio de Turismo de Uruguay representando las artes del Mercosur), </w:t>
      </w:r>
      <w:r w:rsidR="00860946" w:rsidRPr="00101C05">
        <w:rPr>
          <w:rFonts w:ascii="Times New Roman" w:hAnsi="Times New Roman" w:cs="Times New Roman"/>
          <w:bCs/>
          <w:sz w:val="24"/>
          <w:szCs w:val="24"/>
        </w:rPr>
        <w:t xml:space="preserve">Ministro de Cultura de Missiones - </w:t>
      </w:r>
      <w:r w:rsidR="00860946" w:rsidRPr="00101C05">
        <w:rPr>
          <w:rFonts w:ascii="Times New Roman" w:hAnsi="Times New Roman" w:cs="Times New Roman"/>
          <w:b/>
          <w:sz w:val="24"/>
          <w:szCs w:val="24"/>
        </w:rPr>
        <w:t>Dr. Jose Martin Schuap</w:t>
      </w:r>
      <w:r w:rsidR="00860946" w:rsidRPr="00101C05">
        <w:rPr>
          <w:rFonts w:ascii="Times New Roman" w:hAnsi="Times New Roman" w:cs="Times New Roman"/>
          <w:sz w:val="24"/>
          <w:szCs w:val="24"/>
        </w:rPr>
        <w:t xml:space="preserve"> e </w:t>
      </w:r>
      <w:r w:rsidR="00860946" w:rsidRPr="00101C05">
        <w:rPr>
          <w:rFonts w:ascii="Times New Roman" w:hAnsi="Times New Roman" w:cs="Times New Roman"/>
          <w:b/>
          <w:sz w:val="24"/>
          <w:szCs w:val="24"/>
        </w:rPr>
        <w:t xml:space="preserve">Dr. Leonardo Maricato </w:t>
      </w:r>
      <w:r w:rsidR="00860946" w:rsidRPr="00101C05">
        <w:rPr>
          <w:rFonts w:ascii="Times New Roman" w:hAnsi="Times New Roman" w:cs="Times New Roman"/>
          <w:sz w:val="24"/>
          <w:szCs w:val="24"/>
        </w:rPr>
        <w:t>- IPHAN – Instituto do Patrimônio</w:t>
      </w:r>
      <w:r w:rsidR="00BE5AFC" w:rsidRPr="00101C05">
        <w:rPr>
          <w:rFonts w:ascii="Times New Roman" w:hAnsi="Times New Roman" w:cs="Times New Roman"/>
          <w:sz w:val="24"/>
          <w:szCs w:val="24"/>
        </w:rPr>
        <w:t xml:space="preserve"> Histórico e Artístico Nacional;</w:t>
      </w:r>
    </w:p>
    <w:p w:rsidR="00860946" w:rsidRPr="00101C05" w:rsidRDefault="00860946"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hAnsi="Times New Roman" w:cs="Times New Roman"/>
          <w:sz w:val="24"/>
          <w:szCs w:val="24"/>
        </w:rPr>
        <w:t xml:space="preserve">A Fenadi Virtual esteve presente em 26 países e alcançou um público de mais de </w:t>
      </w:r>
      <w:proofErr w:type="gramStart"/>
      <w:r w:rsidRPr="00101C05">
        <w:rPr>
          <w:rFonts w:ascii="Times New Roman" w:hAnsi="Times New Roman" w:cs="Times New Roman"/>
          <w:sz w:val="24"/>
          <w:szCs w:val="24"/>
        </w:rPr>
        <w:t>8</w:t>
      </w:r>
      <w:proofErr w:type="gramEnd"/>
      <w:r w:rsidRPr="00101C05">
        <w:rPr>
          <w:rFonts w:ascii="Times New Roman" w:hAnsi="Times New Roman" w:cs="Times New Roman"/>
          <w:sz w:val="24"/>
          <w:szCs w:val="24"/>
        </w:rPr>
        <w:t xml:space="preserve"> milhões de pessoas em sua campanha de comunicação. Até meados do mês de dezembro passado, foram </w:t>
      </w:r>
      <w:proofErr w:type="gramStart"/>
      <w:r w:rsidRPr="00101C05">
        <w:rPr>
          <w:rFonts w:ascii="Times New Roman" w:hAnsi="Times New Roman" w:cs="Times New Roman"/>
          <w:sz w:val="24"/>
          <w:szCs w:val="24"/>
        </w:rPr>
        <w:t>registradas mais</w:t>
      </w:r>
      <w:proofErr w:type="gramEnd"/>
      <w:r w:rsidRPr="00101C05">
        <w:rPr>
          <w:rFonts w:ascii="Times New Roman" w:hAnsi="Times New Roman" w:cs="Times New Roman"/>
          <w:sz w:val="24"/>
          <w:szCs w:val="24"/>
        </w:rPr>
        <w:t xml:space="preserve"> do que 70.500 visualizações diretas de pessoas na programação do evento. Os materiais veiculados nos diversos canais ultrapassam a</w:t>
      </w:r>
      <w:r w:rsidR="00BE5AFC" w:rsidRPr="00101C05">
        <w:rPr>
          <w:rFonts w:ascii="Times New Roman" w:hAnsi="Times New Roman" w:cs="Times New Roman"/>
          <w:sz w:val="24"/>
          <w:szCs w:val="24"/>
        </w:rPr>
        <w:t xml:space="preserve"> soma de 240 mil visualizações;</w:t>
      </w:r>
    </w:p>
    <w:p w:rsidR="00860946" w:rsidRPr="00101C05" w:rsidRDefault="00860946"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hAnsi="Times New Roman" w:cs="Times New Roman"/>
          <w:sz w:val="24"/>
          <w:szCs w:val="24"/>
        </w:rPr>
        <w:t xml:space="preserve">O Evento foi realizado com apoio e parceria entre as instituições estratégicas de Ijuí e um conjunto de instituições públicas e privadas, entre as quais o Ministério do Turismo, o Conselho Estadual de Cultura do RS, a Secretaria de Estado da </w:t>
      </w:r>
      <w:r w:rsidRPr="00101C05">
        <w:rPr>
          <w:rFonts w:ascii="Times New Roman" w:hAnsi="Times New Roman" w:cs="Times New Roman"/>
          <w:sz w:val="24"/>
          <w:szCs w:val="24"/>
        </w:rPr>
        <w:lastRenderedPageBreak/>
        <w:t xml:space="preserve">Cultura do RS, o Movimento Tradicionalista Gaúcho, atores, músicos, cantores, pesquisadores, intelectuais, etc... </w:t>
      </w:r>
    </w:p>
    <w:p w:rsidR="0048026D" w:rsidRPr="00101C05" w:rsidRDefault="0048026D" w:rsidP="00860946">
      <w:pPr>
        <w:pStyle w:val="Normal1"/>
        <w:numPr>
          <w:ilvl w:val="0"/>
          <w:numId w:val="9"/>
        </w:numPr>
        <w:spacing w:after="0" w:line="360" w:lineRule="auto"/>
        <w:jc w:val="both"/>
        <w:rPr>
          <w:rFonts w:ascii="Times New Roman" w:eastAsia="Arial" w:hAnsi="Times New Roman" w:cs="Times New Roman"/>
          <w:sz w:val="24"/>
          <w:szCs w:val="24"/>
        </w:rPr>
      </w:pPr>
      <w:r w:rsidRPr="00101C05">
        <w:rPr>
          <w:rFonts w:ascii="Times New Roman" w:hAnsi="Times New Roman" w:cs="Times New Roman"/>
          <w:sz w:val="24"/>
          <w:szCs w:val="24"/>
        </w:rPr>
        <w:t xml:space="preserve">No caso de 2021 foi </w:t>
      </w:r>
      <w:proofErr w:type="gramStart"/>
      <w:r w:rsidRPr="00101C05">
        <w:rPr>
          <w:rFonts w:ascii="Times New Roman" w:hAnsi="Times New Roman" w:cs="Times New Roman"/>
          <w:sz w:val="24"/>
          <w:szCs w:val="24"/>
        </w:rPr>
        <w:t>realizado</w:t>
      </w:r>
      <w:proofErr w:type="gramEnd"/>
      <w:r w:rsidRPr="00101C05">
        <w:rPr>
          <w:rFonts w:ascii="Times New Roman" w:hAnsi="Times New Roman" w:cs="Times New Roman"/>
          <w:sz w:val="24"/>
          <w:szCs w:val="24"/>
        </w:rPr>
        <w:t xml:space="preserve"> nova edição da FENADI VIRTUAL, tendo alcançado resultados semelhantes à edição de 2020.</w:t>
      </w:r>
    </w:p>
    <w:p w:rsidR="00A07EC5" w:rsidRPr="00101C05" w:rsidRDefault="00A07EC5" w:rsidP="0046204F">
      <w:pPr>
        <w:spacing w:line="360" w:lineRule="auto"/>
        <w:jc w:val="both"/>
        <w:rPr>
          <w:rFonts w:eastAsia="Arial"/>
          <w:b/>
          <w:sz w:val="24"/>
          <w:szCs w:val="24"/>
        </w:rPr>
      </w:pPr>
    </w:p>
    <w:p w:rsidR="00A07EC5" w:rsidRPr="00101C05" w:rsidRDefault="0046204F" w:rsidP="002D1F5F">
      <w:pPr>
        <w:spacing w:line="360" w:lineRule="auto"/>
        <w:jc w:val="both"/>
        <w:rPr>
          <w:b/>
          <w:sz w:val="24"/>
          <w:szCs w:val="24"/>
        </w:rPr>
      </w:pPr>
      <w:r w:rsidRPr="00101C05">
        <w:rPr>
          <w:rFonts w:eastAsia="Arial"/>
          <w:sz w:val="24"/>
          <w:szCs w:val="24"/>
        </w:rPr>
        <w:t>Cabe ressaltar que a UETI possui uma pessoa filiada ao IOV Brasil cujo nome e matrícula são os seguintes: Elcio Ceratti Junior,</w:t>
      </w:r>
      <w:r w:rsidR="00971FF2" w:rsidRPr="00101C05">
        <w:rPr>
          <w:rFonts w:eastAsia="Arial"/>
          <w:sz w:val="24"/>
          <w:szCs w:val="24"/>
        </w:rPr>
        <w:t xml:space="preserve"> nº 21063-2021</w:t>
      </w:r>
      <w:r w:rsidRPr="00101C05">
        <w:rPr>
          <w:rFonts w:eastAsia="Arial"/>
          <w:sz w:val="24"/>
          <w:szCs w:val="24"/>
        </w:rPr>
        <w:t>, conforme certificado nº 21071</w:t>
      </w:r>
      <w:r w:rsidR="00971FF2" w:rsidRPr="00101C05">
        <w:rPr>
          <w:rFonts w:eastAsia="Arial"/>
          <w:sz w:val="24"/>
          <w:szCs w:val="24"/>
        </w:rPr>
        <w:t>-2021</w:t>
      </w:r>
      <w:r w:rsidRPr="00101C05">
        <w:rPr>
          <w:rFonts w:eastAsia="Arial"/>
          <w:sz w:val="24"/>
          <w:szCs w:val="24"/>
        </w:rPr>
        <w:t xml:space="preserve">. </w:t>
      </w:r>
    </w:p>
    <w:p w:rsidR="002D1F5F" w:rsidRPr="00101C05" w:rsidRDefault="00A07EC5" w:rsidP="002D1F5F">
      <w:pPr>
        <w:spacing w:line="360" w:lineRule="auto"/>
        <w:jc w:val="both"/>
        <w:rPr>
          <w:b/>
          <w:sz w:val="24"/>
          <w:szCs w:val="24"/>
        </w:rPr>
      </w:pPr>
      <w:r w:rsidRPr="00101C05">
        <w:rPr>
          <w:b/>
          <w:sz w:val="24"/>
          <w:szCs w:val="24"/>
        </w:rPr>
        <w:t>6.3. Informações Específicas de cada Etnia</w:t>
      </w:r>
      <w:proofErr w:type="gramStart"/>
      <w:r w:rsidRPr="00101C05">
        <w:rPr>
          <w:b/>
          <w:sz w:val="24"/>
          <w:szCs w:val="24"/>
        </w:rPr>
        <w:t xml:space="preserve">  </w:t>
      </w:r>
    </w:p>
    <w:p w:rsidR="002D1F5F" w:rsidRPr="00101C05" w:rsidRDefault="002D1F5F" w:rsidP="007069AD">
      <w:pPr>
        <w:spacing w:line="360" w:lineRule="auto"/>
        <w:rPr>
          <w:b/>
          <w:sz w:val="24"/>
          <w:szCs w:val="24"/>
        </w:rPr>
      </w:pPr>
      <w:proofErr w:type="gramEnd"/>
    </w:p>
    <w:p w:rsidR="007069AD" w:rsidRPr="00101C05" w:rsidRDefault="007069AD" w:rsidP="007069AD">
      <w:pPr>
        <w:spacing w:line="360" w:lineRule="auto"/>
        <w:rPr>
          <w:b/>
          <w:sz w:val="20"/>
          <w:szCs w:val="24"/>
        </w:rPr>
      </w:pPr>
      <w:r w:rsidRPr="00101C05">
        <w:rPr>
          <w:b/>
          <w:sz w:val="24"/>
          <w:szCs w:val="24"/>
          <w:u w:val="single"/>
        </w:rPr>
        <w:t xml:space="preserve">ITALIANOS </w:t>
      </w:r>
    </w:p>
    <w:p w:rsidR="00D8437F" w:rsidRPr="00101C05" w:rsidRDefault="00D8437F" w:rsidP="00D8437F">
      <w:pPr>
        <w:spacing w:line="360" w:lineRule="auto"/>
        <w:jc w:val="both"/>
        <w:rPr>
          <w:strike/>
          <w:sz w:val="24"/>
          <w:szCs w:val="24"/>
        </w:rPr>
      </w:pPr>
      <w:r w:rsidRPr="00101C05">
        <w:rPr>
          <w:sz w:val="24"/>
          <w:szCs w:val="24"/>
        </w:rPr>
        <w:t xml:space="preserve">A imigração italiana para o Rio Grande do Sul, em larga escala, começa na década de 1870, quando é intensificada a colonização da região da Serra do Rio Grande do Sul. </w:t>
      </w:r>
    </w:p>
    <w:p w:rsidR="00D8437F" w:rsidRPr="00101C05" w:rsidRDefault="00D8437F" w:rsidP="00D8437F">
      <w:pPr>
        <w:spacing w:line="360" w:lineRule="auto"/>
        <w:jc w:val="both"/>
        <w:rPr>
          <w:strike/>
          <w:sz w:val="24"/>
          <w:szCs w:val="24"/>
        </w:rPr>
      </w:pPr>
      <w:r w:rsidRPr="00101C05">
        <w:rPr>
          <w:sz w:val="24"/>
          <w:szCs w:val="24"/>
        </w:rPr>
        <w:t xml:space="preserve">Em 1875, foram criadas as Colônias Dona Isabel (Bento Gonçalves), Conde d’EU (Garibaldi) e Nova Palmira ou Campo dos Bugues (Caxias do Sul). </w:t>
      </w:r>
    </w:p>
    <w:p w:rsidR="00D8437F" w:rsidRPr="00101C05" w:rsidRDefault="00D8437F" w:rsidP="00D8437F">
      <w:pPr>
        <w:spacing w:line="360" w:lineRule="auto"/>
        <w:jc w:val="both"/>
        <w:rPr>
          <w:strike/>
          <w:sz w:val="24"/>
          <w:szCs w:val="24"/>
        </w:rPr>
      </w:pPr>
      <w:r w:rsidRPr="00101C05">
        <w:rPr>
          <w:sz w:val="24"/>
          <w:szCs w:val="24"/>
        </w:rPr>
        <w:t>Em 1877, foi criada a 4ª Colônia, a de Silveira Martins (próximo da cidade de Santa Maria). O fluxo migratório se intensifica nas décadas de 1880 e 1890, com a criação de novos assentamentos como Alfredo Chaves (Veranópolis), Antônio Prado,</w:t>
      </w:r>
      <w:proofErr w:type="gramStart"/>
      <w:r w:rsidRPr="00101C05">
        <w:rPr>
          <w:sz w:val="24"/>
          <w:szCs w:val="24"/>
        </w:rPr>
        <w:t xml:space="preserve">  </w:t>
      </w:r>
      <w:proofErr w:type="gramEnd"/>
      <w:r w:rsidRPr="00101C05">
        <w:rPr>
          <w:sz w:val="24"/>
          <w:szCs w:val="24"/>
        </w:rPr>
        <w:t xml:space="preserve">São Marcos, Flores da Cunha e Nova Prata. </w:t>
      </w:r>
    </w:p>
    <w:p w:rsidR="00D8437F" w:rsidRPr="00101C05" w:rsidRDefault="00D8437F" w:rsidP="00D8437F">
      <w:pPr>
        <w:spacing w:line="360" w:lineRule="auto"/>
        <w:jc w:val="both"/>
        <w:rPr>
          <w:strike/>
          <w:sz w:val="24"/>
          <w:szCs w:val="24"/>
        </w:rPr>
      </w:pPr>
      <w:r w:rsidRPr="00101C05">
        <w:rPr>
          <w:sz w:val="24"/>
          <w:szCs w:val="24"/>
        </w:rPr>
        <w:t xml:space="preserve">Com a superação das dificuldades iniciais, a adaptação dos imigrantes às novas condições de vida e a obtenção de alguns progressos econômicos das famílias, pressionadas pelo alto número de filhos, inicia-se um intenso processo de migração interna em busca de novas áreas de terras e de melhores condições econômicas. </w:t>
      </w:r>
    </w:p>
    <w:p w:rsidR="00D8437F" w:rsidRPr="00101C05" w:rsidRDefault="00D8437F" w:rsidP="00D8437F">
      <w:pPr>
        <w:spacing w:line="360" w:lineRule="auto"/>
        <w:jc w:val="both"/>
        <w:rPr>
          <w:strike/>
          <w:sz w:val="24"/>
          <w:szCs w:val="24"/>
        </w:rPr>
      </w:pPr>
      <w:r w:rsidRPr="00101C05">
        <w:rPr>
          <w:sz w:val="24"/>
          <w:szCs w:val="24"/>
        </w:rPr>
        <w:t xml:space="preserve">Os descendentes dos imigrantes passam a ocupar novas fronteiras, ocupando novos espaços vazios. </w:t>
      </w:r>
    </w:p>
    <w:p w:rsidR="00D8437F" w:rsidRPr="00101C05" w:rsidRDefault="00D8437F" w:rsidP="00D8437F">
      <w:pPr>
        <w:spacing w:line="360" w:lineRule="auto"/>
        <w:jc w:val="both"/>
        <w:rPr>
          <w:strike/>
          <w:sz w:val="24"/>
          <w:szCs w:val="24"/>
        </w:rPr>
      </w:pPr>
      <w:r w:rsidRPr="00101C05">
        <w:rPr>
          <w:sz w:val="24"/>
          <w:szCs w:val="24"/>
        </w:rPr>
        <w:t xml:space="preserve">É o caso da Colônia de Ijuhy em que os imigrantes italianos não </w:t>
      </w:r>
      <w:proofErr w:type="gramStart"/>
      <w:r w:rsidRPr="00101C05">
        <w:rPr>
          <w:sz w:val="24"/>
          <w:szCs w:val="24"/>
        </w:rPr>
        <w:t>tem</w:t>
      </w:r>
      <w:proofErr w:type="gramEnd"/>
      <w:r w:rsidRPr="00101C05">
        <w:rPr>
          <w:sz w:val="24"/>
          <w:szCs w:val="24"/>
        </w:rPr>
        <w:t xml:space="preserve"> um fluxo planejado pelo governo, mas espontâneo. Assim que, já em </w:t>
      </w:r>
      <w:proofErr w:type="gramStart"/>
      <w:r w:rsidRPr="00101C05">
        <w:rPr>
          <w:sz w:val="24"/>
          <w:szCs w:val="24"/>
        </w:rPr>
        <w:t>1885 ,</w:t>
      </w:r>
      <w:proofErr w:type="gramEnd"/>
      <w:r w:rsidRPr="00101C05">
        <w:rPr>
          <w:sz w:val="24"/>
          <w:szCs w:val="24"/>
        </w:rPr>
        <w:t xml:space="preserve"> cinco anos antes da criação oficial da colônia e a chegada da primeira leva de imigrantes (1890), na antiga linha 8 leste (atual distrito de Floresta), haviam chegado João Da Ros, Ambrosio Daltoé e Cassiano Alegretti, procedentes da Colônia Conde d’EU (Garibaldi). Alguns anos mais tarde outros descendentes de italianos, procedentes das assim chamadas “colônias velhas”, adquiriram terras naquela área. </w:t>
      </w:r>
    </w:p>
    <w:p w:rsidR="00D8437F" w:rsidRPr="00101C05" w:rsidRDefault="00D8437F" w:rsidP="00D8437F">
      <w:pPr>
        <w:spacing w:line="360" w:lineRule="auto"/>
        <w:jc w:val="both"/>
        <w:rPr>
          <w:strike/>
          <w:sz w:val="24"/>
          <w:szCs w:val="24"/>
        </w:rPr>
      </w:pPr>
      <w:r w:rsidRPr="00101C05">
        <w:rPr>
          <w:sz w:val="24"/>
          <w:szCs w:val="24"/>
        </w:rPr>
        <w:t xml:space="preserve">Algo similar ocorreu na ocupação de uma área de terras situada no atual distrito de Barreiro. A comunicação entre Cruz </w:t>
      </w:r>
      <w:proofErr w:type="gramStart"/>
      <w:r w:rsidRPr="00101C05">
        <w:rPr>
          <w:sz w:val="24"/>
          <w:szCs w:val="24"/>
        </w:rPr>
        <w:t>Alta e Santo</w:t>
      </w:r>
      <w:proofErr w:type="gramEnd"/>
      <w:r w:rsidRPr="00101C05">
        <w:rPr>
          <w:sz w:val="24"/>
          <w:szCs w:val="24"/>
        </w:rPr>
        <w:t xml:space="preserve"> Ângelo era feita por um caminho que </w:t>
      </w:r>
      <w:r w:rsidRPr="00101C05">
        <w:rPr>
          <w:sz w:val="24"/>
          <w:szCs w:val="24"/>
        </w:rPr>
        <w:lastRenderedPageBreak/>
        <w:t>fazia uma enorme volta por áreas de campo desviando do mato e da bacia do Rio Ijuhy</w:t>
      </w:r>
    </w:p>
    <w:p w:rsidR="00D8437F" w:rsidRPr="00101C05" w:rsidRDefault="00D8437F" w:rsidP="00D8437F">
      <w:pPr>
        <w:spacing w:line="360" w:lineRule="auto"/>
        <w:jc w:val="both"/>
        <w:rPr>
          <w:strike/>
          <w:sz w:val="24"/>
          <w:szCs w:val="24"/>
        </w:rPr>
      </w:pPr>
      <w:r w:rsidRPr="00101C05">
        <w:rPr>
          <w:sz w:val="24"/>
          <w:szCs w:val="24"/>
        </w:rPr>
        <w:t xml:space="preserve">José Gabriel, que recebera uma área de terras como recompensa por abrir uma picada no meio da mata, a qual encurtava a distância em </w:t>
      </w:r>
      <w:proofErr w:type="gramStart"/>
      <w:r w:rsidRPr="00101C05">
        <w:rPr>
          <w:sz w:val="24"/>
          <w:szCs w:val="24"/>
        </w:rPr>
        <w:t>60 Km</w:t>
      </w:r>
      <w:proofErr w:type="gramEnd"/>
      <w:r w:rsidRPr="00101C05">
        <w:rPr>
          <w:sz w:val="24"/>
          <w:szCs w:val="24"/>
        </w:rPr>
        <w:t xml:space="preserve"> entre Cruz Alta e Santo Ângelo, começou a dar andamento em seu projeto de implantar uma colonização nessa área que havia recebido, como retribuição pela abertura da Picada Conceição, atraindo imigrantes italianos que estavam estabelecidos na Colônia Silveira Martins. </w:t>
      </w:r>
    </w:p>
    <w:p w:rsidR="00D8437F" w:rsidRPr="00101C05" w:rsidRDefault="00D8437F" w:rsidP="00D8437F">
      <w:pPr>
        <w:spacing w:line="360" w:lineRule="auto"/>
        <w:jc w:val="both"/>
        <w:rPr>
          <w:strike/>
          <w:sz w:val="24"/>
          <w:szCs w:val="24"/>
        </w:rPr>
      </w:pPr>
      <w:r w:rsidRPr="00101C05">
        <w:rPr>
          <w:sz w:val="24"/>
          <w:szCs w:val="24"/>
        </w:rPr>
        <w:t xml:space="preserve">Assim que, a partir de 1890, iniciou-se a imigração de </w:t>
      </w:r>
      <w:proofErr w:type="gramStart"/>
      <w:r w:rsidRPr="00101C05">
        <w:rPr>
          <w:sz w:val="24"/>
          <w:szCs w:val="24"/>
        </w:rPr>
        <w:t>cerca de 16</w:t>
      </w:r>
      <w:proofErr w:type="gramEnd"/>
      <w:r w:rsidRPr="00101C05">
        <w:rPr>
          <w:sz w:val="24"/>
          <w:szCs w:val="24"/>
        </w:rPr>
        <w:t xml:space="preserve"> famílias procedentes da Colônia Silveira Martins para a assim então chamada “Serra da Conceição”. </w:t>
      </w:r>
    </w:p>
    <w:p w:rsidR="00D8437F" w:rsidRPr="00101C05" w:rsidRDefault="00D8437F" w:rsidP="00D8437F">
      <w:pPr>
        <w:spacing w:line="360" w:lineRule="auto"/>
        <w:jc w:val="both"/>
        <w:rPr>
          <w:strike/>
          <w:sz w:val="24"/>
          <w:szCs w:val="24"/>
        </w:rPr>
      </w:pPr>
      <w:r w:rsidRPr="00101C05">
        <w:rPr>
          <w:sz w:val="24"/>
          <w:szCs w:val="24"/>
        </w:rPr>
        <w:t xml:space="preserve">Outros núcleos de italianos e seus descendentes, procedentes das primeiras colônias, se formaram na nova Colônia de Ijuhy. É o caso da antiga Picada Faxinal (hoje Bozano) as localidades de Salto, de Santa Lúcia e da Vila Santo Antônio que antigamente pertencia ao município de Santo Ângelo. </w:t>
      </w:r>
    </w:p>
    <w:p w:rsidR="00D8437F" w:rsidRPr="00101C05" w:rsidRDefault="00D8437F" w:rsidP="00D8437F">
      <w:pPr>
        <w:spacing w:line="360" w:lineRule="auto"/>
        <w:jc w:val="both"/>
        <w:rPr>
          <w:strike/>
          <w:sz w:val="24"/>
          <w:szCs w:val="24"/>
        </w:rPr>
      </w:pPr>
      <w:r w:rsidRPr="00101C05">
        <w:rPr>
          <w:sz w:val="24"/>
          <w:szCs w:val="24"/>
        </w:rPr>
        <w:t>Levantamento feito pelo historiador Professor Danilo Lazarotto da UNIJUI e por Celeste Lucca, encarregado do Museu da Etnia Italiana do Centro</w:t>
      </w:r>
      <w:r w:rsidR="0048026D" w:rsidRPr="00101C05">
        <w:rPr>
          <w:sz w:val="24"/>
          <w:szCs w:val="24"/>
        </w:rPr>
        <w:t xml:space="preserve"> Culturais</w:t>
      </w:r>
      <w:r w:rsidRPr="00101C05">
        <w:rPr>
          <w:sz w:val="24"/>
          <w:szCs w:val="24"/>
        </w:rPr>
        <w:t>, evidenciam que acima de 400 famílias de sobrenome italiano participaram do projeto da Colônia de Ijuhy.</w:t>
      </w:r>
    </w:p>
    <w:p w:rsidR="00D8437F" w:rsidRPr="00101C05" w:rsidRDefault="00D8437F" w:rsidP="00D8437F">
      <w:pPr>
        <w:spacing w:line="360" w:lineRule="auto"/>
        <w:jc w:val="both"/>
        <w:rPr>
          <w:strike/>
          <w:sz w:val="24"/>
          <w:szCs w:val="24"/>
        </w:rPr>
      </w:pPr>
      <w:r w:rsidRPr="00101C05">
        <w:rPr>
          <w:sz w:val="24"/>
          <w:szCs w:val="24"/>
        </w:rPr>
        <w:t xml:space="preserve">A comunicação e o trânsito entre Cruz </w:t>
      </w:r>
      <w:proofErr w:type="gramStart"/>
      <w:r w:rsidRPr="00101C05">
        <w:rPr>
          <w:sz w:val="24"/>
          <w:szCs w:val="24"/>
        </w:rPr>
        <w:t>Alta e Santo</w:t>
      </w:r>
      <w:proofErr w:type="gramEnd"/>
      <w:r w:rsidRPr="00101C05">
        <w:rPr>
          <w:sz w:val="24"/>
          <w:szCs w:val="24"/>
        </w:rPr>
        <w:t xml:space="preserve"> Ângelo era feita com cavalos ou de carroças por um caminho que fazia uma enorme volta por áreas de campo e desviando do mato da bacia do Rio Ijuí. </w:t>
      </w:r>
    </w:p>
    <w:p w:rsidR="00D8437F" w:rsidRPr="00101C05" w:rsidRDefault="00D8437F" w:rsidP="00D8437F">
      <w:pPr>
        <w:spacing w:line="360" w:lineRule="auto"/>
        <w:jc w:val="both"/>
        <w:rPr>
          <w:strike/>
          <w:sz w:val="24"/>
          <w:szCs w:val="24"/>
        </w:rPr>
      </w:pPr>
      <w:r w:rsidRPr="00101C05">
        <w:rPr>
          <w:sz w:val="24"/>
          <w:szCs w:val="24"/>
        </w:rPr>
        <w:t xml:space="preserve">Desta forma, de maneira bastante espontânea, por iniciativa pessoal mais do que por planejamento governamental, imigrantes italianos e seus descendentes, participaram desde o início do povoamento da Colônia de Ijuhy. </w:t>
      </w:r>
    </w:p>
    <w:p w:rsidR="00D8437F" w:rsidRPr="00101C05" w:rsidRDefault="00D8437F" w:rsidP="00D8437F">
      <w:pPr>
        <w:spacing w:line="360" w:lineRule="auto"/>
        <w:jc w:val="both"/>
        <w:rPr>
          <w:strike/>
          <w:sz w:val="24"/>
          <w:szCs w:val="24"/>
        </w:rPr>
      </w:pPr>
      <w:r w:rsidRPr="00101C05">
        <w:rPr>
          <w:sz w:val="24"/>
          <w:szCs w:val="24"/>
        </w:rPr>
        <w:t xml:space="preserve">Estes primeiros imigrantes italianos procediam do norte da Itália. No final do século dezenove, tinham uma vida sofrida, com muitas dificuldades para garantir a sobrevivência da família, em uma Itália ainda dividida em reinos e feudos, assolada por lutas internas, com pouquíssimas oportunidades de segurança e trabalho. </w:t>
      </w:r>
    </w:p>
    <w:p w:rsidR="00D8437F" w:rsidRPr="00101C05" w:rsidRDefault="00D8437F" w:rsidP="00D8437F">
      <w:pPr>
        <w:spacing w:line="360" w:lineRule="auto"/>
        <w:jc w:val="both"/>
        <w:rPr>
          <w:strike/>
          <w:sz w:val="24"/>
          <w:szCs w:val="24"/>
        </w:rPr>
      </w:pPr>
      <w:r w:rsidRPr="00101C05">
        <w:rPr>
          <w:sz w:val="24"/>
          <w:szCs w:val="24"/>
        </w:rPr>
        <w:t xml:space="preserve">A quase totalidade deles cultivava a religião católica. Tinham como principais sonhos se tornarem donos de sua própria área de terra, fugindo da fome e da penosa vida do serviço militar exigido na Itália. </w:t>
      </w:r>
    </w:p>
    <w:p w:rsidR="00D8437F" w:rsidRPr="00101C05" w:rsidRDefault="00D8437F" w:rsidP="00D8437F">
      <w:pPr>
        <w:spacing w:line="360" w:lineRule="auto"/>
        <w:jc w:val="both"/>
        <w:rPr>
          <w:strike/>
          <w:sz w:val="24"/>
          <w:szCs w:val="24"/>
        </w:rPr>
      </w:pPr>
      <w:r w:rsidRPr="00101C05">
        <w:rPr>
          <w:sz w:val="24"/>
          <w:szCs w:val="24"/>
        </w:rPr>
        <w:t xml:space="preserve">A fé, a esperança e a coragem sustentaram a tomada de decisão de acreditar que a vida poderia melhorar radicalmente, ser dignificada em uma nova terra. Vieram para o desconhecido Brasil. </w:t>
      </w:r>
    </w:p>
    <w:p w:rsidR="00D8437F" w:rsidRPr="00101C05" w:rsidRDefault="00D8437F" w:rsidP="00D8437F">
      <w:pPr>
        <w:spacing w:line="360" w:lineRule="auto"/>
        <w:jc w:val="both"/>
        <w:rPr>
          <w:strike/>
          <w:sz w:val="24"/>
          <w:szCs w:val="24"/>
        </w:rPr>
      </w:pPr>
      <w:r w:rsidRPr="00101C05">
        <w:rPr>
          <w:sz w:val="24"/>
          <w:szCs w:val="24"/>
        </w:rPr>
        <w:t xml:space="preserve">Os primeiros imigrantes que se deslocaram para a Colônia de Ijuhy, embora naturais da Itália, já tinham conhecimento e alguma adaptação à nova realidade. Já </w:t>
      </w:r>
      <w:proofErr w:type="gramStart"/>
      <w:r w:rsidRPr="00101C05">
        <w:rPr>
          <w:sz w:val="24"/>
          <w:szCs w:val="24"/>
        </w:rPr>
        <w:t>haviam passado</w:t>
      </w:r>
      <w:proofErr w:type="gramEnd"/>
      <w:r w:rsidRPr="00101C05">
        <w:rPr>
          <w:sz w:val="24"/>
          <w:szCs w:val="24"/>
        </w:rPr>
        <w:t xml:space="preserve"> </w:t>
      </w:r>
      <w:r w:rsidRPr="00101C05">
        <w:rPr>
          <w:sz w:val="24"/>
          <w:szCs w:val="24"/>
        </w:rPr>
        <w:lastRenderedPageBreak/>
        <w:t xml:space="preserve">algum tempo nas colônias pioneiras, principalmente a de Silveira Martins, onde já eram proprietários de terras. Venderam suas terras com a perspectiva de buscar um futuro melhor para suas famílias em outras novas paragens. Com os recursos que dispunham grau de conhecimento e a adaptação às condições climáticas e às lides agrícolas, alcançaram um relativo sucesso e prosperidade em seus empreendimentos. </w:t>
      </w:r>
    </w:p>
    <w:p w:rsidR="00D8437F" w:rsidRPr="00101C05" w:rsidRDefault="00D8437F" w:rsidP="00D8437F">
      <w:pPr>
        <w:spacing w:line="360" w:lineRule="auto"/>
        <w:jc w:val="both"/>
        <w:rPr>
          <w:strike/>
          <w:sz w:val="24"/>
          <w:szCs w:val="24"/>
        </w:rPr>
      </w:pPr>
      <w:r w:rsidRPr="00101C05">
        <w:rPr>
          <w:sz w:val="24"/>
          <w:szCs w:val="24"/>
        </w:rPr>
        <w:t>Contribuíram de forma significativa para os avanços da agropecuária, do transporte, da indústria, da religião e dos serviços comunitários. Como se canta numa conhecida canção “com a industrialização de italianos foram construídos povoados e cidades”.</w:t>
      </w:r>
    </w:p>
    <w:p w:rsidR="00D8437F" w:rsidRPr="00101C05" w:rsidRDefault="00D8437F" w:rsidP="00D8437F">
      <w:pPr>
        <w:spacing w:line="360" w:lineRule="auto"/>
        <w:jc w:val="both"/>
        <w:rPr>
          <w:strike/>
          <w:sz w:val="24"/>
          <w:szCs w:val="24"/>
        </w:rPr>
      </w:pPr>
      <w:r w:rsidRPr="00101C05">
        <w:rPr>
          <w:sz w:val="24"/>
          <w:szCs w:val="24"/>
        </w:rPr>
        <w:t xml:space="preserve">Lutaram valiosamente com muito trabalho, prosperaram, foram felizes e deixaram fortes pilares para seus descendentes. Aspectos relevantes que marcaram sua vida foram: a fé expressa na religiosidade, </w:t>
      </w:r>
      <w:proofErr w:type="gramStart"/>
      <w:r w:rsidRPr="00101C05">
        <w:rPr>
          <w:sz w:val="24"/>
          <w:szCs w:val="24"/>
        </w:rPr>
        <w:t>a</w:t>
      </w:r>
      <w:proofErr w:type="gramEnd"/>
      <w:r w:rsidRPr="00101C05">
        <w:rPr>
          <w:sz w:val="24"/>
          <w:szCs w:val="24"/>
        </w:rPr>
        <w:t xml:space="preserve"> união, o fortalecimento da família, a garantia da sobrevivência pelo trabalho digno e a interação com outras etnias. </w:t>
      </w:r>
    </w:p>
    <w:p w:rsidR="00D8437F" w:rsidRPr="00101C05" w:rsidRDefault="00D8437F" w:rsidP="00D8437F">
      <w:pPr>
        <w:spacing w:line="360" w:lineRule="auto"/>
        <w:jc w:val="both"/>
        <w:rPr>
          <w:strike/>
          <w:sz w:val="24"/>
          <w:szCs w:val="24"/>
        </w:rPr>
      </w:pPr>
      <w:r w:rsidRPr="00101C05">
        <w:rPr>
          <w:sz w:val="24"/>
          <w:szCs w:val="24"/>
        </w:rPr>
        <w:t xml:space="preserve">Os imigrantes italianos e seus descendentes tiveram destacada atuação na comunidade ijuiense. Dentre tantos exemplos desta participação notável a evolução do município, lembramos alguns nomes: </w:t>
      </w:r>
    </w:p>
    <w:p w:rsidR="00D8437F" w:rsidRPr="00101C05" w:rsidRDefault="00D8437F" w:rsidP="00D8437F">
      <w:pPr>
        <w:spacing w:line="360" w:lineRule="auto"/>
        <w:jc w:val="both"/>
        <w:rPr>
          <w:strike/>
          <w:sz w:val="24"/>
          <w:szCs w:val="24"/>
        </w:rPr>
      </w:pPr>
      <w:r w:rsidRPr="00101C05">
        <w:rPr>
          <w:sz w:val="24"/>
          <w:szCs w:val="24"/>
        </w:rPr>
        <w:t xml:space="preserve">No ensino e na educação: Argemiro Jacob Brum, Waldmiro Parizotto, Tarcísio Graudo, Augusto Domingos Baldissera, Cezare Tassinasi Neto, Luiz Antônio Righi, Assumpta Dalabrida, Natal Della Flora, Adair Casarin, </w:t>
      </w:r>
      <w:proofErr w:type="gramStart"/>
      <w:r w:rsidRPr="00101C05">
        <w:rPr>
          <w:sz w:val="24"/>
          <w:szCs w:val="24"/>
        </w:rPr>
        <w:t>luiz</w:t>
      </w:r>
      <w:proofErr w:type="gramEnd"/>
      <w:r w:rsidRPr="00101C05">
        <w:rPr>
          <w:sz w:val="24"/>
          <w:szCs w:val="24"/>
        </w:rPr>
        <w:t xml:space="preserve"> Tadeu Cecatto, Dolair e Jaeme Callai, Adelar Francisco Baggio, Paulo Afonso Frizzo, Dinarte Belato, Antonio José Grison e numerosos outros. </w:t>
      </w:r>
    </w:p>
    <w:p w:rsidR="00D8437F" w:rsidRPr="00101C05" w:rsidRDefault="00D8437F" w:rsidP="00D8437F">
      <w:pPr>
        <w:spacing w:line="360" w:lineRule="auto"/>
        <w:jc w:val="both"/>
        <w:rPr>
          <w:strike/>
          <w:sz w:val="24"/>
          <w:szCs w:val="24"/>
        </w:rPr>
      </w:pPr>
      <w:r w:rsidRPr="00101C05">
        <w:rPr>
          <w:sz w:val="24"/>
          <w:szCs w:val="24"/>
        </w:rPr>
        <w:t xml:space="preserve">Na política e Administração Pública: Antonio Bresolin, Emidio Odósio Perondi, Sady Strapazon, Wilson Maximino Mânica, Darcisio Paulo Perondi e outros. O Emídio Perondi foi presidente da Federação Gaúcha de futebol por vários períodos.  </w:t>
      </w:r>
    </w:p>
    <w:p w:rsidR="00D8437F" w:rsidRPr="00101C05" w:rsidRDefault="00D8437F" w:rsidP="00D8437F">
      <w:pPr>
        <w:spacing w:line="360" w:lineRule="auto"/>
        <w:jc w:val="both"/>
        <w:rPr>
          <w:strike/>
          <w:sz w:val="24"/>
          <w:szCs w:val="24"/>
        </w:rPr>
      </w:pPr>
      <w:r w:rsidRPr="00101C05">
        <w:rPr>
          <w:sz w:val="24"/>
          <w:szCs w:val="24"/>
        </w:rPr>
        <w:t xml:space="preserve">No cooperativismo se destacou o presidente da Cotrijui - </w:t>
      </w:r>
      <w:r w:rsidRPr="00101C05">
        <w:rPr>
          <w:rStyle w:val="acopre"/>
          <w:sz w:val="24"/>
          <w:szCs w:val="24"/>
        </w:rPr>
        <w:t>Cooperativa Agropecuária &amp; Industrial</w:t>
      </w:r>
      <w:r w:rsidRPr="00101C05">
        <w:rPr>
          <w:sz w:val="24"/>
          <w:szCs w:val="24"/>
        </w:rPr>
        <w:t>, Luis Fogliato em cujo mandato foi construído um terminal marítimo no Porto de Rio Grande.</w:t>
      </w:r>
    </w:p>
    <w:p w:rsidR="00D8437F" w:rsidRPr="00101C05" w:rsidRDefault="00D8437F" w:rsidP="00D8437F">
      <w:pPr>
        <w:spacing w:line="360" w:lineRule="auto"/>
        <w:jc w:val="both"/>
        <w:rPr>
          <w:strike/>
          <w:sz w:val="24"/>
          <w:szCs w:val="24"/>
        </w:rPr>
      </w:pPr>
      <w:r w:rsidRPr="00101C05">
        <w:rPr>
          <w:sz w:val="24"/>
          <w:szCs w:val="24"/>
        </w:rPr>
        <w:t xml:space="preserve">No futebol: Alberto Baggio que introduziu o futebol profissional através da fundação do Clube São Luiz, que funciona até os dias atuais. Instalou, também, a primeira indústria de águas minerais da região. </w:t>
      </w:r>
    </w:p>
    <w:p w:rsidR="00D8437F" w:rsidRPr="00101C05" w:rsidRDefault="00D8437F" w:rsidP="00D8437F">
      <w:pPr>
        <w:spacing w:line="360" w:lineRule="auto"/>
        <w:jc w:val="both"/>
        <w:rPr>
          <w:strike/>
          <w:sz w:val="24"/>
          <w:szCs w:val="24"/>
        </w:rPr>
      </w:pPr>
      <w:r w:rsidRPr="00101C05">
        <w:rPr>
          <w:sz w:val="24"/>
          <w:szCs w:val="24"/>
        </w:rPr>
        <w:t xml:space="preserve">Na indústria: João Batista Bos Filho com a indústria de madeiras e a criação do Frigorifico Serrano, pioneiro na introdução da energia elétrica em Ijuí e pioneiro da aviação comercial no Brasil através de sua participação na criação da Varig - </w:t>
      </w:r>
      <w:r w:rsidRPr="00101C05">
        <w:rPr>
          <w:rStyle w:val="acopre"/>
          <w:sz w:val="24"/>
          <w:szCs w:val="24"/>
        </w:rPr>
        <w:t>Viação Aérea Rio-Grandense</w:t>
      </w:r>
      <w:r w:rsidRPr="00101C05">
        <w:rPr>
          <w:sz w:val="24"/>
          <w:szCs w:val="24"/>
        </w:rPr>
        <w:t xml:space="preserve">. </w:t>
      </w:r>
    </w:p>
    <w:p w:rsidR="00D8437F" w:rsidRPr="00101C05" w:rsidRDefault="00D8437F" w:rsidP="00D8437F">
      <w:pPr>
        <w:spacing w:line="360" w:lineRule="auto"/>
        <w:jc w:val="both"/>
        <w:rPr>
          <w:strike/>
          <w:sz w:val="24"/>
          <w:szCs w:val="24"/>
        </w:rPr>
      </w:pPr>
      <w:r w:rsidRPr="00101C05">
        <w:rPr>
          <w:sz w:val="24"/>
          <w:szCs w:val="24"/>
        </w:rPr>
        <w:t xml:space="preserve">No comércio: Francesco Giuseppe Lucchese e seus descendentes. </w:t>
      </w:r>
    </w:p>
    <w:p w:rsidR="00D8437F" w:rsidRPr="00101C05" w:rsidRDefault="00D8437F" w:rsidP="00D8437F">
      <w:pPr>
        <w:spacing w:line="360" w:lineRule="auto"/>
        <w:jc w:val="both"/>
        <w:rPr>
          <w:strike/>
          <w:sz w:val="24"/>
          <w:szCs w:val="24"/>
        </w:rPr>
      </w:pPr>
      <w:r w:rsidRPr="00101C05">
        <w:rPr>
          <w:sz w:val="24"/>
          <w:szCs w:val="24"/>
        </w:rPr>
        <w:lastRenderedPageBreak/>
        <w:t>Na construção civil: Domênico Del Frari e seus descendentes</w:t>
      </w:r>
      <w:proofErr w:type="gramStart"/>
      <w:r w:rsidRPr="00101C05">
        <w:rPr>
          <w:sz w:val="24"/>
          <w:szCs w:val="24"/>
        </w:rPr>
        <w:t>, construíram</w:t>
      </w:r>
      <w:proofErr w:type="gramEnd"/>
      <w:r w:rsidRPr="00101C05">
        <w:rPr>
          <w:sz w:val="24"/>
          <w:szCs w:val="24"/>
        </w:rPr>
        <w:t xml:space="preserve"> a gare da viação férrea, inaugurada em 1911, a igreja evangélica, inaugurada em 1914, o prédio da antiga intendência municipal e numerosas outras obras. </w:t>
      </w:r>
    </w:p>
    <w:p w:rsidR="00D8437F" w:rsidRPr="00101C05" w:rsidRDefault="00D8437F" w:rsidP="00D8437F">
      <w:pPr>
        <w:spacing w:line="360" w:lineRule="auto"/>
        <w:jc w:val="both"/>
        <w:rPr>
          <w:strike/>
          <w:sz w:val="24"/>
          <w:szCs w:val="24"/>
        </w:rPr>
      </w:pPr>
      <w:r w:rsidRPr="00101C05">
        <w:rPr>
          <w:sz w:val="24"/>
          <w:szCs w:val="24"/>
        </w:rPr>
        <w:t xml:space="preserve">Na religião destacaram-se: o Padre Pio José Busanello que foi vigário da Paróquia da Natividade por 32 anos. </w:t>
      </w:r>
    </w:p>
    <w:p w:rsidR="00D8437F" w:rsidRPr="00101C05" w:rsidRDefault="00D8437F" w:rsidP="00D8437F">
      <w:pPr>
        <w:spacing w:line="360" w:lineRule="auto"/>
        <w:jc w:val="both"/>
        <w:rPr>
          <w:strike/>
          <w:sz w:val="24"/>
          <w:szCs w:val="24"/>
        </w:rPr>
      </w:pPr>
      <w:r w:rsidRPr="00101C05">
        <w:rPr>
          <w:sz w:val="24"/>
          <w:szCs w:val="24"/>
        </w:rPr>
        <w:t xml:space="preserve">Os Freis Capuchinhos, com o Seminário São Geraldo tiveram destacada atuação no campo da educação, criaram a Faculdade de Filosofia, Ciência e Letras de Ijuí, que se constituiu base para a criação da UNIJUI. </w:t>
      </w:r>
    </w:p>
    <w:p w:rsidR="00D8437F" w:rsidRPr="00101C05" w:rsidRDefault="00D8437F" w:rsidP="00D8437F">
      <w:pPr>
        <w:spacing w:line="360" w:lineRule="auto"/>
        <w:jc w:val="both"/>
        <w:rPr>
          <w:strike/>
          <w:sz w:val="24"/>
          <w:szCs w:val="24"/>
        </w:rPr>
      </w:pPr>
      <w:r w:rsidRPr="00101C05">
        <w:rPr>
          <w:sz w:val="24"/>
          <w:szCs w:val="24"/>
        </w:rPr>
        <w:t xml:space="preserve">Na agropecuária pode-se destacar o pioneirismo de várias famílias italianas no plantio de uvas e produção de vinhos. </w:t>
      </w:r>
    </w:p>
    <w:p w:rsidR="00D8437F" w:rsidRPr="00101C05" w:rsidRDefault="00D8437F" w:rsidP="00D8437F">
      <w:pPr>
        <w:spacing w:line="360" w:lineRule="auto"/>
        <w:jc w:val="both"/>
        <w:rPr>
          <w:strike/>
          <w:sz w:val="24"/>
          <w:szCs w:val="24"/>
        </w:rPr>
      </w:pPr>
      <w:r w:rsidRPr="00101C05">
        <w:rPr>
          <w:sz w:val="24"/>
          <w:szCs w:val="24"/>
        </w:rPr>
        <w:t xml:space="preserve">As famílias de descendentes italianos preservaram características de seu jeito de ser, viveram histórias semelhantes, com forte apego à italianidade, com alegria contagiante de </w:t>
      </w:r>
      <w:proofErr w:type="gramStart"/>
      <w:r w:rsidRPr="00101C05">
        <w:rPr>
          <w:sz w:val="24"/>
          <w:szCs w:val="24"/>
        </w:rPr>
        <w:t>estar juntos,</w:t>
      </w:r>
      <w:proofErr w:type="gramEnd"/>
      <w:r w:rsidRPr="00101C05">
        <w:rPr>
          <w:sz w:val="24"/>
          <w:szCs w:val="24"/>
        </w:rPr>
        <w:t xml:space="preserve"> ao redor de uma mesa, saboreando polenta, fortaia (omelete), macarrão e outas massas, galeto com vinho produzido por eles mesmos. </w:t>
      </w:r>
    </w:p>
    <w:p w:rsidR="00D8437F" w:rsidRPr="00101C05" w:rsidRDefault="00D8437F" w:rsidP="00D8437F">
      <w:pPr>
        <w:spacing w:line="360" w:lineRule="auto"/>
        <w:jc w:val="both"/>
        <w:rPr>
          <w:strike/>
          <w:sz w:val="24"/>
          <w:szCs w:val="24"/>
        </w:rPr>
      </w:pPr>
      <w:r w:rsidRPr="00101C05">
        <w:rPr>
          <w:sz w:val="24"/>
          <w:szCs w:val="24"/>
        </w:rPr>
        <w:t xml:space="preserve">Transmitiram para </w:t>
      </w:r>
      <w:proofErr w:type="gramStart"/>
      <w:r w:rsidRPr="00101C05">
        <w:rPr>
          <w:sz w:val="24"/>
          <w:szCs w:val="24"/>
        </w:rPr>
        <w:t>seus descendentes valiosas heranças</w:t>
      </w:r>
      <w:proofErr w:type="gramEnd"/>
      <w:r w:rsidRPr="00101C05">
        <w:rPr>
          <w:sz w:val="24"/>
          <w:szCs w:val="24"/>
        </w:rPr>
        <w:t xml:space="preserve"> da cultura, costumes, hábitos e tecnologias trazidas da Itália. Muitas delas ainda são vivenciadas atualmente. </w:t>
      </w:r>
    </w:p>
    <w:p w:rsidR="00D8437F" w:rsidRPr="00101C05" w:rsidRDefault="00D8437F" w:rsidP="00D8437F">
      <w:pPr>
        <w:spacing w:line="360" w:lineRule="auto"/>
        <w:jc w:val="both"/>
        <w:rPr>
          <w:strike/>
          <w:sz w:val="24"/>
          <w:szCs w:val="24"/>
        </w:rPr>
      </w:pPr>
      <w:r w:rsidRPr="00101C05">
        <w:rPr>
          <w:sz w:val="24"/>
          <w:szCs w:val="24"/>
        </w:rPr>
        <w:t>A ausência do Governo na sociedade de então foi substituída por iniciativas comunitárias, muitas vezes em forma de mutirões. Juntavam-se famílias para, em forma de mutirões, construírem e conservarem estradas, construir escolas, construir igrejas, clubes, canchas de bochas e outros jogos, festas e eventos religiosos, ensino de dialetos italianos, ensino do idioma português, etc</w:t>
      </w:r>
      <w:proofErr w:type="gramStart"/>
      <w:r w:rsidRPr="00101C05">
        <w:rPr>
          <w:sz w:val="24"/>
          <w:szCs w:val="24"/>
        </w:rPr>
        <w:t>....</w:t>
      </w:r>
      <w:proofErr w:type="gramEnd"/>
      <w:r w:rsidRPr="00101C05">
        <w:rPr>
          <w:sz w:val="24"/>
          <w:szCs w:val="24"/>
        </w:rPr>
        <w:t xml:space="preserve"> </w:t>
      </w:r>
    </w:p>
    <w:p w:rsidR="00D8437F" w:rsidRPr="00101C05" w:rsidRDefault="00D8437F" w:rsidP="00D8437F">
      <w:pPr>
        <w:spacing w:line="360" w:lineRule="auto"/>
        <w:jc w:val="both"/>
        <w:rPr>
          <w:strike/>
          <w:sz w:val="24"/>
          <w:szCs w:val="24"/>
        </w:rPr>
      </w:pPr>
      <w:r w:rsidRPr="00101C05">
        <w:rPr>
          <w:sz w:val="24"/>
          <w:szCs w:val="24"/>
        </w:rPr>
        <w:t>Juntos, crianças, jovens, adultos, reviviam orações, jogos, línguas, canções em animados “filós” (reuniões noturnas, conjuntas de famílias, para encontrar-se, comer, jogar cartas, cantar, conversar, contar causos, lorotas, piadas, em ambiente de muita alegria).</w:t>
      </w:r>
    </w:p>
    <w:p w:rsidR="00D8437F" w:rsidRPr="00101C05" w:rsidRDefault="00D8437F" w:rsidP="00D8437F">
      <w:pPr>
        <w:spacing w:line="360" w:lineRule="auto"/>
        <w:jc w:val="both"/>
        <w:rPr>
          <w:strike/>
          <w:sz w:val="24"/>
          <w:szCs w:val="24"/>
        </w:rPr>
      </w:pPr>
      <w:r w:rsidRPr="00101C05">
        <w:rPr>
          <w:sz w:val="24"/>
          <w:szCs w:val="24"/>
        </w:rPr>
        <w:t xml:space="preserve">A lembrança destas tradições, muitas delas ainda cultivadas na atualidade, constituíram-se em forças motivadoras, para o surgimento do Centro Cultural Regional Italiano, que integra o Movimento das Etnias de Ijuí. Os primeiros passos a serem dados foram delineados numa reunião realizada no Salão da Prefeirua Municipal em 14 de maio de 1987, sob a coordenação do Professor Dr. Adelar Francisco Baggio. </w:t>
      </w:r>
    </w:p>
    <w:p w:rsidR="00D8437F" w:rsidRPr="00101C05" w:rsidRDefault="00D8437F" w:rsidP="00D8437F">
      <w:pPr>
        <w:spacing w:line="360" w:lineRule="auto"/>
        <w:jc w:val="both"/>
        <w:rPr>
          <w:strike/>
          <w:sz w:val="24"/>
          <w:szCs w:val="24"/>
        </w:rPr>
      </w:pPr>
      <w:r w:rsidRPr="00101C05">
        <w:rPr>
          <w:sz w:val="24"/>
          <w:szCs w:val="24"/>
        </w:rPr>
        <w:t xml:space="preserve">O Centro foi oficialmente constituído em 12 de agosto de 1987. A inauguração da “Casa típica </w:t>
      </w:r>
      <w:proofErr w:type="gramStart"/>
      <w:r w:rsidRPr="00101C05">
        <w:rPr>
          <w:sz w:val="24"/>
          <w:szCs w:val="24"/>
        </w:rPr>
        <w:t>Dei</w:t>
      </w:r>
      <w:proofErr w:type="gramEnd"/>
      <w:r w:rsidRPr="00101C05">
        <w:rPr>
          <w:sz w:val="24"/>
          <w:szCs w:val="24"/>
        </w:rPr>
        <w:t xml:space="preserve"> Taliani” ocorreu no dia 10 de outubro de 1987, durante a III Expoijui e I Fenadi, com a presença do Cônsul Geral da Itália em Porto Alegre, Vittorino Rotandaro. </w:t>
      </w:r>
    </w:p>
    <w:p w:rsidR="00D8437F" w:rsidRPr="00101C05" w:rsidRDefault="00D8437F" w:rsidP="00D8437F">
      <w:pPr>
        <w:spacing w:line="360" w:lineRule="auto"/>
        <w:jc w:val="both"/>
        <w:rPr>
          <w:strike/>
          <w:sz w:val="24"/>
          <w:szCs w:val="24"/>
        </w:rPr>
      </w:pPr>
      <w:r w:rsidRPr="00101C05">
        <w:rPr>
          <w:sz w:val="24"/>
          <w:szCs w:val="24"/>
        </w:rPr>
        <w:t xml:space="preserve">Na oportunidade foi feita uma enorme polenta que pesava em trono de uma tonelada. </w:t>
      </w:r>
      <w:r w:rsidRPr="00101C05">
        <w:rPr>
          <w:sz w:val="24"/>
          <w:szCs w:val="24"/>
        </w:rPr>
        <w:lastRenderedPageBreak/>
        <w:t xml:space="preserve">Para movimentar o pesado panelão foi utilizado um guindaste. Com a participação de cerca de três mil pessoas foram consumidas mais de duas centenas de quilos de salame, queijo, copa e omelete, numa festividade irrigada com vinho e chopp e animada com canções tradicionais italianas, executadas pelo cantor Valdir Anzolin e seu Grupo Musical. O evento foi divulgado em âmbito nacional pela Rede Globo de Televisão, em seu noticiário principal. </w:t>
      </w:r>
    </w:p>
    <w:p w:rsidR="00D8437F" w:rsidRPr="00101C05" w:rsidRDefault="00D8437F" w:rsidP="00D8437F">
      <w:pPr>
        <w:spacing w:line="360" w:lineRule="auto"/>
        <w:jc w:val="both"/>
        <w:rPr>
          <w:strike/>
          <w:sz w:val="24"/>
          <w:szCs w:val="24"/>
        </w:rPr>
      </w:pPr>
      <w:r w:rsidRPr="00101C05">
        <w:rPr>
          <w:sz w:val="24"/>
          <w:szCs w:val="24"/>
        </w:rPr>
        <w:t xml:space="preserve">Atualmente o Centro possui 2.516 m² de construção, mantém vários grupos artístico-culturais, com crianças, jovens, adultos e idosos. </w:t>
      </w:r>
    </w:p>
    <w:p w:rsidR="00D8437F" w:rsidRPr="00101C05" w:rsidRDefault="00D8437F" w:rsidP="00D8437F">
      <w:pPr>
        <w:spacing w:line="360" w:lineRule="auto"/>
        <w:jc w:val="both"/>
        <w:rPr>
          <w:strike/>
          <w:sz w:val="24"/>
          <w:szCs w:val="24"/>
        </w:rPr>
      </w:pPr>
      <w:r w:rsidRPr="00101C05">
        <w:rPr>
          <w:sz w:val="24"/>
          <w:szCs w:val="24"/>
        </w:rPr>
        <w:t xml:space="preserve">Desenvolve relações permanentes com a Itália e cultiva o ensino do idioma oficial e </w:t>
      </w:r>
      <w:proofErr w:type="gramStart"/>
      <w:r w:rsidRPr="00101C05">
        <w:rPr>
          <w:sz w:val="24"/>
          <w:szCs w:val="24"/>
        </w:rPr>
        <w:t>o dialetos</w:t>
      </w:r>
      <w:proofErr w:type="gramEnd"/>
      <w:r w:rsidRPr="00101C05">
        <w:rPr>
          <w:sz w:val="24"/>
          <w:szCs w:val="24"/>
        </w:rPr>
        <w:t xml:space="preserve"> da Itália. </w:t>
      </w:r>
    </w:p>
    <w:p w:rsidR="00D8437F" w:rsidRPr="00101C05" w:rsidRDefault="00D8437F" w:rsidP="00D8437F">
      <w:pPr>
        <w:spacing w:line="360" w:lineRule="auto"/>
        <w:jc w:val="both"/>
        <w:rPr>
          <w:strike/>
          <w:sz w:val="24"/>
          <w:szCs w:val="24"/>
        </w:rPr>
      </w:pPr>
      <w:r w:rsidRPr="00101C05">
        <w:rPr>
          <w:sz w:val="24"/>
          <w:szCs w:val="24"/>
        </w:rPr>
        <w:t xml:space="preserve">Principalmente por ocasião da realização anual da FENADI, o Centro recupera e difunde tradições culturais, como a apreciadíssima polenta brustolada (assada na chapa), a macarronada, a sopa de capeletti e o galeto assado. Cantam-se as canções dos avós e as crianças e os jovens dançam alegremente. </w:t>
      </w:r>
    </w:p>
    <w:p w:rsidR="00D8437F" w:rsidRPr="00101C05" w:rsidRDefault="00D8437F" w:rsidP="00D8437F">
      <w:pPr>
        <w:spacing w:line="360" w:lineRule="auto"/>
        <w:jc w:val="both"/>
        <w:rPr>
          <w:strike/>
          <w:sz w:val="24"/>
          <w:szCs w:val="24"/>
        </w:rPr>
      </w:pPr>
      <w:r w:rsidRPr="00101C05">
        <w:rPr>
          <w:sz w:val="24"/>
          <w:szCs w:val="24"/>
        </w:rPr>
        <w:t xml:space="preserve">Além dos “filós”, foi criada a Feira anual da Etnia Italiana, com estímulos à produção de uvas e de vinhos. Consta desta Feira o concurso de avaliação e premiações dos melhores vinhos coloniais da região de Ijuí. </w:t>
      </w:r>
    </w:p>
    <w:p w:rsidR="00D8437F" w:rsidRPr="00101C05" w:rsidRDefault="00D8437F" w:rsidP="00D8437F">
      <w:pPr>
        <w:spacing w:line="360" w:lineRule="auto"/>
        <w:jc w:val="both"/>
        <w:rPr>
          <w:strike/>
          <w:sz w:val="24"/>
          <w:szCs w:val="24"/>
        </w:rPr>
      </w:pPr>
      <w:r w:rsidRPr="00101C05">
        <w:rPr>
          <w:sz w:val="24"/>
          <w:szCs w:val="24"/>
        </w:rPr>
        <w:t xml:space="preserve">O centro mantém um programa radiofônico semanal em que se divulgam fatos históricos, se apresentam aspectos diversos da atual cultura italiana, se faz divulgação de informações, se ouvem canções e músicas tradicionais italianas. </w:t>
      </w:r>
    </w:p>
    <w:p w:rsidR="00D8437F" w:rsidRPr="00101C05" w:rsidRDefault="00D8437F" w:rsidP="00D8437F">
      <w:pPr>
        <w:spacing w:line="360" w:lineRule="auto"/>
        <w:jc w:val="both"/>
        <w:rPr>
          <w:strike/>
          <w:sz w:val="24"/>
          <w:szCs w:val="24"/>
        </w:rPr>
      </w:pPr>
      <w:r w:rsidRPr="00101C05">
        <w:rPr>
          <w:sz w:val="24"/>
          <w:szCs w:val="24"/>
        </w:rPr>
        <w:t>Outras promoções do Centro:</w:t>
      </w:r>
    </w:p>
    <w:p w:rsidR="00D8437F" w:rsidRPr="00101C05" w:rsidRDefault="00D8437F" w:rsidP="00D8437F">
      <w:pPr>
        <w:pStyle w:val="PargrafodaLista"/>
        <w:widowControl/>
        <w:numPr>
          <w:ilvl w:val="0"/>
          <w:numId w:val="21"/>
        </w:numPr>
        <w:autoSpaceDE/>
        <w:autoSpaceDN/>
        <w:spacing w:after="200" w:line="276" w:lineRule="auto"/>
        <w:contextualSpacing/>
        <w:rPr>
          <w:sz w:val="24"/>
          <w:szCs w:val="24"/>
        </w:rPr>
      </w:pPr>
      <w:r w:rsidRPr="00101C05">
        <w:rPr>
          <w:sz w:val="24"/>
          <w:szCs w:val="24"/>
        </w:rPr>
        <w:t>Natal das etnias;</w:t>
      </w:r>
    </w:p>
    <w:p w:rsidR="00D8437F" w:rsidRPr="00101C05" w:rsidRDefault="00D8437F" w:rsidP="00D8437F">
      <w:pPr>
        <w:pStyle w:val="PargrafodaLista"/>
        <w:widowControl/>
        <w:numPr>
          <w:ilvl w:val="0"/>
          <w:numId w:val="21"/>
        </w:numPr>
        <w:autoSpaceDE/>
        <w:autoSpaceDN/>
        <w:spacing w:after="200" w:line="276" w:lineRule="auto"/>
        <w:contextualSpacing/>
        <w:rPr>
          <w:sz w:val="24"/>
          <w:szCs w:val="24"/>
        </w:rPr>
      </w:pPr>
      <w:r w:rsidRPr="00101C05">
        <w:rPr>
          <w:sz w:val="24"/>
          <w:szCs w:val="24"/>
        </w:rPr>
        <w:t>Torneio de jogos diversos, como bocha e jogos de cartas</w:t>
      </w:r>
      <w:r w:rsidR="000113A4" w:rsidRPr="00101C05">
        <w:rPr>
          <w:sz w:val="24"/>
          <w:szCs w:val="24"/>
        </w:rPr>
        <w:t xml:space="preserve">, entre outros jogos para crianças, jovens, homens e </w:t>
      </w:r>
      <w:proofErr w:type="gramStart"/>
      <w:r w:rsidR="000113A4" w:rsidRPr="00101C05">
        <w:rPr>
          <w:sz w:val="24"/>
          <w:szCs w:val="24"/>
        </w:rPr>
        <w:t>mulheres</w:t>
      </w:r>
      <w:proofErr w:type="gramEnd"/>
    </w:p>
    <w:p w:rsidR="00D8437F" w:rsidRPr="00101C05" w:rsidRDefault="00D8437F" w:rsidP="00D8437F">
      <w:pPr>
        <w:pStyle w:val="PargrafodaLista"/>
        <w:widowControl/>
        <w:numPr>
          <w:ilvl w:val="0"/>
          <w:numId w:val="21"/>
        </w:numPr>
        <w:autoSpaceDE/>
        <w:autoSpaceDN/>
        <w:spacing w:after="200" w:line="276" w:lineRule="auto"/>
        <w:contextualSpacing/>
        <w:rPr>
          <w:sz w:val="24"/>
          <w:szCs w:val="24"/>
        </w:rPr>
      </w:pPr>
      <w:r w:rsidRPr="00101C05">
        <w:rPr>
          <w:sz w:val="24"/>
          <w:szCs w:val="24"/>
        </w:rPr>
        <w:t xml:space="preserve">Escrita e relato da história e árvores genealógicas de famílias de imigrantes </w:t>
      </w:r>
    </w:p>
    <w:p w:rsidR="00D8437F" w:rsidRPr="00101C05" w:rsidRDefault="00D8437F" w:rsidP="00D8437F">
      <w:pPr>
        <w:pStyle w:val="PargrafodaLista"/>
        <w:widowControl/>
        <w:numPr>
          <w:ilvl w:val="0"/>
          <w:numId w:val="21"/>
        </w:numPr>
        <w:autoSpaceDE/>
        <w:autoSpaceDN/>
        <w:spacing w:after="200" w:line="276" w:lineRule="auto"/>
        <w:contextualSpacing/>
        <w:rPr>
          <w:sz w:val="24"/>
          <w:szCs w:val="24"/>
        </w:rPr>
      </w:pPr>
      <w:r w:rsidRPr="00101C05">
        <w:rPr>
          <w:sz w:val="24"/>
          <w:szCs w:val="24"/>
        </w:rPr>
        <w:t xml:space="preserve">Coletas, salvaguarda e divulgação de documentos </w:t>
      </w:r>
      <w:proofErr w:type="gramStart"/>
      <w:r w:rsidRPr="00101C05">
        <w:rPr>
          <w:sz w:val="24"/>
          <w:szCs w:val="24"/>
        </w:rPr>
        <w:t>históricos</w:t>
      </w:r>
      <w:proofErr w:type="gramEnd"/>
      <w:r w:rsidRPr="00101C05">
        <w:rPr>
          <w:sz w:val="24"/>
          <w:szCs w:val="24"/>
        </w:rPr>
        <w:t xml:space="preserve">  </w:t>
      </w:r>
    </w:p>
    <w:p w:rsidR="00D8437F" w:rsidRPr="00101C05" w:rsidRDefault="00D8437F" w:rsidP="00D8437F">
      <w:pPr>
        <w:spacing w:line="360" w:lineRule="auto"/>
        <w:jc w:val="both"/>
        <w:rPr>
          <w:strike/>
          <w:sz w:val="24"/>
          <w:szCs w:val="24"/>
        </w:rPr>
      </w:pPr>
      <w:r w:rsidRPr="00101C05">
        <w:rPr>
          <w:sz w:val="24"/>
          <w:szCs w:val="24"/>
        </w:rPr>
        <w:t>“</w:t>
      </w:r>
      <w:proofErr w:type="gramStart"/>
      <w:r w:rsidRPr="00101C05">
        <w:rPr>
          <w:sz w:val="24"/>
          <w:szCs w:val="24"/>
        </w:rPr>
        <w:t>Nos reunimos</w:t>
      </w:r>
      <w:proofErr w:type="gramEnd"/>
      <w:r w:rsidRPr="00101C05">
        <w:rPr>
          <w:sz w:val="24"/>
          <w:szCs w:val="24"/>
        </w:rPr>
        <w:t xml:space="preserve"> para celebrar a vida, para recordar e agradecer a coragem, a fé, o trabalho incansável de nossos ancestrais”, afirmou um imigrante italiano que faz parte do Centro. </w:t>
      </w:r>
    </w:p>
    <w:p w:rsidR="00D8437F" w:rsidRPr="00101C05" w:rsidRDefault="00D8437F" w:rsidP="00D8437F">
      <w:pPr>
        <w:spacing w:line="360" w:lineRule="auto"/>
        <w:jc w:val="both"/>
        <w:rPr>
          <w:strike/>
          <w:sz w:val="24"/>
          <w:szCs w:val="24"/>
        </w:rPr>
      </w:pPr>
      <w:r w:rsidRPr="00101C05">
        <w:rPr>
          <w:sz w:val="24"/>
          <w:szCs w:val="24"/>
        </w:rPr>
        <w:t>Em fim, representa-se a cultura italiana, mas uma cultura renovada e enriquecida pelo convívio harmonioso com pessoas de diferentes origens, de diferentes culturas, o que faz de Ijuí, a Terra das Culturas Diversificadas e a Capital Nacional das Etnias.</w:t>
      </w:r>
    </w:p>
    <w:p w:rsidR="00D8437F" w:rsidRPr="00101C05" w:rsidRDefault="00D8437F" w:rsidP="00D8437F">
      <w:pPr>
        <w:spacing w:line="360" w:lineRule="auto"/>
        <w:jc w:val="both"/>
        <w:rPr>
          <w:strike/>
          <w:sz w:val="24"/>
          <w:szCs w:val="24"/>
        </w:rPr>
      </w:pPr>
      <w:r w:rsidRPr="00101C05">
        <w:rPr>
          <w:sz w:val="24"/>
          <w:szCs w:val="24"/>
        </w:rPr>
        <w:t xml:space="preserve">O Centro Cultural oportunizou valiosas e importantes relações com outras organizações de descendentes de Italianos do RS, do Brasil e do </w:t>
      </w:r>
      <w:proofErr w:type="gramStart"/>
      <w:r w:rsidRPr="00101C05">
        <w:rPr>
          <w:sz w:val="24"/>
          <w:szCs w:val="24"/>
        </w:rPr>
        <w:t>Mercosul</w:t>
      </w:r>
      <w:proofErr w:type="gramEnd"/>
      <w:r w:rsidRPr="00101C05">
        <w:rPr>
          <w:sz w:val="24"/>
          <w:szCs w:val="24"/>
        </w:rPr>
        <w:t xml:space="preserve">. Possibilitou, também, </w:t>
      </w:r>
      <w:r w:rsidRPr="00101C05">
        <w:rPr>
          <w:sz w:val="24"/>
          <w:szCs w:val="24"/>
        </w:rPr>
        <w:lastRenderedPageBreak/>
        <w:t xml:space="preserve">criar e cultivar relações e intercâmbio cultural, educacional, econômico, tecnológico e acadêmico com várias regiões e organizações da Itália, atribuindo a marca de modernidade e contemporaneidade ao movimento. </w:t>
      </w:r>
    </w:p>
    <w:p w:rsidR="00D8437F" w:rsidRPr="00101C05" w:rsidRDefault="00D8437F" w:rsidP="00D8437F">
      <w:pPr>
        <w:spacing w:line="360" w:lineRule="auto"/>
        <w:jc w:val="both"/>
        <w:rPr>
          <w:rStyle w:val="acopre"/>
          <w:strike/>
          <w:sz w:val="24"/>
          <w:szCs w:val="24"/>
        </w:rPr>
      </w:pPr>
      <w:r w:rsidRPr="00101C05">
        <w:rPr>
          <w:sz w:val="24"/>
          <w:szCs w:val="24"/>
        </w:rPr>
        <w:t>A partir do final do ano de 1988 ocorreu a relevante participação do professor Dr. Adelar Francisco Baggio, como dirigente de Instituições de Ensino Superior, Coordenador do processo de criação da UNIJUI, Ex-Presidente da FIDENE</w:t>
      </w:r>
      <w:r w:rsidRPr="00101C05">
        <w:rPr>
          <w:rStyle w:val="acopre"/>
          <w:sz w:val="24"/>
          <w:szCs w:val="24"/>
        </w:rPr>
        <w:t xml:space="preserve">, articulador e coordenador do Movimento de Desenvolvimento Regional com participação de três dezenas de municípios e coordenador do Movimento da Retomada do Desenvolvimento do município de Ijuí, que oportunizou o início de nova fase de desenvolvimento na comunidade. Além disto, foi o principal articulador na criação do Movimento das Etnias de Ijuí, foi Presidente da III EXPOIJUI e das duas primeiras edições da FENADI, realizadas em 1987 e 1988, bem como presidente da Iª FEITEC – Feira de Tecnologia realizada no Município de Ijuí realizada em 1988. Acompanhou toda a evolução do Movimento das Etnias desde sua origem até os dias atuais, sendo que ainda ocupa as funções de Coordenador do Processo de Internacionalização do Movimento. </w:t>
      </w:r>
    </w:p>
    <w:p w:rsidR="00D8437F" w:rsidRPr="00101C05" w:rsidRDefault="00D8437F" w:rsidP="00D8437F">
      <w:pPr>
        <w:spacing w:line="360" w:lineRule="auto"/>
        <w:jc w:val="both"/>
        <w:rPr>
          <w:rStyle w:val="acopre"/>
          <w:strike/>
          <w:sz w:val="24"/>
          <w:szCs w:val="24"/>
        </w:rPr>
      </w:pPr>
      <w:r w:rsidRPr="00101C05">
        <w:rPr>
          <w:rStyle w:val="acopre"/>
          <w:sz w:val="24"/>
          <w:szCs w:val="24"/>
        </w:rPr>
        <w:t xml:space="preserve">Periodicamente os membros do Centro elegem sua Diretoria comandada por um casal Presidente. O atual presidente da UETI – União das Etnias de Ijuí é o empresário Nelson Casarin. </w:t>
      </w:r>
    </w:p>
    <w:p w:rsidR="00D8437F" w:rsidRPr="00101C05" w:rsidRDefault="00D8437F" w:rsidP="00D8437F">
      <w:pPr>
        <w:jc w:val="both"/>
        <w:rPr>
          <w:sz w:val="24"/>
        </w:rPr>
      </w:pPr>
    </w:p>
    <w:p w:rsidR="00D8437F" w:rsidRPr="00101C05" w:rsidDel="00804CED" w:rsidRDefault="00D8437F" w:rsidP="00D8437F">
      <w:pPr>
        <w:jc w:val="both"/>
        <w:rPr>
          <w:del w:id="0" w:author="Usuario" w:date="2022-06-08T14:09:00Z"/>
        </w:rPr>
      </w:pPr>
    </w:p>
    <w:p w:rsidR="00D8437F" w:rsidRPr="00101C05" w:rsidRDefault="00D8437F" w:rsidP="00D8437F"/>
    <w:p w:rsidR="007069AD" w:rsidRPr="00101C05" w:rsidDel="00804CED" w:rsidRDefault="007069AD" w:rsidP="007069AD">
      <w:pPr>
        <w:spacing w:line="360" w:lineRule="auto"/>
        <w:rPr>
          <w:del w:id="1" w:author="Usuario" w:date="2022-06-08T14:09:00Z"/>
          <w:sz w:val="24"/>
          <w:szCs w:val="24"/>
        </w:rPr>
      </w:pPr>
    </w:p>
    <w:p w:rsidR="007069AD" w:rsidRPr="00101C05" w:rsidRDefault="007069AD" w:rsidP="007069AD">
      <w:pPr>
        <w:spacing w:line="360" w:lineRule="auto"/>
        <w:rPr>
          <w:b/>
          <w:sz w:val="24"/>
          <w:szCs w:val="24"/>
          <w:u w:val="single"/>
        </w:rPr>
      </w:pPr>
      <w:r w:rsidRPr="00101C05">
        <w:rPr>
          <w:b/>
          <w:sz w:val="24"/>
          <w:szCs w:val="24"/>
          <w:u w:val="single"/>
        </w:rPr>
        <w:t xml:space="preserve">PORTUGUESES </w:t>
      </w:r>
    </w:p>
    <w:p w:rsidR="007069AD" w:rsidRPr="00101C05" w:rsidRDefault="007069AD" w:rsidP="007069AD">
      <w:pPr>
        <w:spacing w:line="360" w:lineRule="auto"/>
        <w:jc w:val="both"/>
        <w:rPr>
          <w:sz w:val="24"/>
          <w:szCs w:val="24"/>
        </w:rPr>
      </w:pPr>
      <w:r w:rsidRPr="00101C05">
        <w:rPr>
          <w:sz w:val="24"/>
          <w:szCs w:val="24"/>
        </w:rPr>
        <w:t xml:space="preserve">Já na fundação da Colônia de Ijuhy </w:t>
      </w:r>
      <w:proofErr w:type="gramStart"/>
      <w:r w:rsidRPr="00101C05">
        <w:rPr>
          <w:sz w:val="24"/>
          <w:szCs w:val="24"/>
        </w:rPr>
        <w:t>existiam</w:t>
      </w:r>
      <w:proofErr w:type="gramEnd"/>
      <w:r w:rsidRPr="00101C05">
        <w:rPr>
          <w:sz w:val="24"/>
          <w:szCs w:val="24"/>
        </w:rPr>
        <w:t xml:space="preserve"> os luso-brasileiro (caboclos e nacionais), que ajudaram na mediação do processo de construção do plano de colonização e na divisão de terras. Aos imigrantes, colocados em lotes de 25 hectares, em média, cabia </w:t>
      </w:r>
      <w:proofErr w:type="gramStart"/>
      <w:r w:rsidRPr="00101C05">
        <w:rPr>
          <w:sz w:val="24"/>
          <w:szCs w:val="24"/>
        </w:rPr>
        <w:t>a</w:t>
      </w:r>
      <w:proofErr w:type="gramEnd"/>
      <w:r w:rsidRPr="00101C05">
        <w:rPr>
          <w:sz w:val="24"/>
          <w:szCs w:val="24"/>
        </w:rPr>
        <w:t xml:space="preserve"> pesada tarefa do desmatamento e da implantação das primeiras lavouras agrícolas, na transformação dessa produção em alimentos de sobrevivência e na fabricação de instrumentos de trabalho. Ao elemento luso-brasileiro era reservada a missão, não menos importante, de administrar a colônia, exercendo o papel de coordenação e orientação das bases sobre as quais começa a se alicerçar o futuro município, bem como na implantação de uma estrutura comercial e de serviços essenciais, voltados não apenas para suprir as necessidades da população em geral, mas também como base de aproveitamento e expansão da economia, alicerçada na pequena produção agrícola e no trabalho em regime familiar. </w:t>
      </w:r>
    </w:p>
    <w:p w:rsidR="007069AD" w:rsidRPr="00101C05" w:rsidRDefault="007069AD" w:rsidP="007069AD">
      <w:pPr>
        <w:spacing w:line="360" w:lineRule="auto"/>
        <w:jc w:val="both"/>
        <w:rPr>
          <w:sz w:val="24"/>
          <w:szCs w:val="24"/>
        </w:rPr>
      </w:pPr>
      <w:r w:rsidRPr="00101C05">
        <w:rPr>
          <w:sz w:val="24"/>
          <w:szCs w:val="24"/>
        </w:rPr>
        <w:t xml:space="preserve">O Centro Cultural já esteve em Portugal; mantém relações contínuas com pessoas e </w:t>
      </w:r>
      <w:r w:rsidRPr="00101C05">
        <w:rPr>
          <w:sz w:val="24"/>
          <w:szCs w:val="24"/>
        </w:rPr>
        <w:lastRenderedPageBreak/>
        <w:t xml:space="preserve">instituições daquele país; o tamanho da casa típica é 450 m²; possui </w:t>
      </w:r>
      <w:proofErr w:type="gramStart"/>
      <w:r w:rsidRPr="00101C05">
        <w:rPr>
          <w:sz w:val="24"/>
          <w:szCs w:val="24"/>
        </w:rPr>
        <w:t>três grupos artístico-culturais</w:t>
      </w:r>
      <w:proofErr w:type="gramEnd"/>
      <w:r w:rsidRPr="00101C05">
        <w:rPr>
          <w:sz w:val="24"/>
          <w:szCs w:val="24"/>
        </w:rPr>
        <w:t xml:space="preserve">; o Centro já recebeu grupos folclóricos, autoridades e comitivas de Portugal; tem relacionamento com o Consulado e a Embaixada sediada no Brasil; e, os grupos folclóricos do Centro já fizeram apresentações no exterior. </w:t>
      </w:r>
    </w:p>
    <w:p w:rsidR="00937B46" w:rsidRPr="00101C05" w:rsidRDefault="00937B46" w:rsidP="007069AD">
      <w:pPr>
        <w:spacing w:line="360" w:lineRule="auto"/>
        <w:jc w:val="both"/>
        <w:rPr>
          <w:sz w:val="24"/>
          <w:szCs w:val="24"/>
        </w:rPr>
      </w:pPr>
    </w:p>
    <w:p w:rsidR="00937B46" w:rsidRPr="00101C05" w:rsidRDefault="00937B46" w:rsidP="007069AD">
      <w:pPr>
        <w:spacing w:line="360" w:lineRule="auto"/>
        <w:jc w:val="both"/>
        <w:rPr>
          <w:sz w:val="24"/>
          <w:szCs w:val="24"/>
        </w:rPr>
      </w:pPr>
      <w:r w:rsidRPr="00101C05">
        <w:rPr>
          <w:sz w:val="24"/>
          <w:szCs w:val="24"/>
        </w:rPr>
        <w:t xml:space="preserve">O Centro deservolve amplo programa de pesquisa e intercêmbio com a região de Beira Litoral Vouga de Portugal, particularmente com os municípios de Aveiro e Águeda. A partir de 2016 passou a fazer parte da Federação do Folclore Português, sediada em Vila Nova de Gaia e participa de cursos de aperfeiçoamento sobre follcore português. </w:t>
      </w:r>
    </w:p>
    <w:p w:rsidR="00937B46" w:rsidRPr="00101C05" w:rsidRDefault="00937B46" w:rsidP="007069AD">
      <w:pPr>
        <w:spacing w:line="360" w:lineRule="auto"/>
        <w:jc w:val="both"/>
        <w:rPr>
          <w:sz w:val="24"/>
          <w:szCs w:val="24"/>
        </w:rPr>
      </w:pPr>
      <w:r w:rsidRPr="00101C05">
        <w:rPr>
          <w:sz w:val="24"/>
          <w:szCs w:val="24"/>
        </w:rPr>
        <w:t>O grupo possui uma tocata completa, c</w:t>
      </w:r>
      <w:r w:rsidR="00995EEE" w:rsidRPr="00101C05">
        <w:rPr>
          <w:sz w:val="24"/>
          <w:szCs w:val="24"/>
        </w:rPr>
        <w:t>omposta por instrumentos musicais</w:t>
      </w:r>
      <w:r w:rsidRPr="00101C05">
        <w:rPr>
          <w:sz w:val="24"/>
          <w:szCs w:val="24"/>
        </w:rPr>
        <w:t xml:space="preserve"> que originalmente se usavam na Beira Litoral Vouga. Parte do vestuário dos grupos folcloricos do Centro são doados por instituições de Portugal. </w:t>
      </w:r>
    </w:p>
    <w:p w:rsidR="00937B46" w:rsidRPr="00101C05" w:rsidRDefault="00937B46" w:rsidP="007069AD">
      <w:pPr>
        <w:spacing w:line="360" w:lineRule="auto"/>
        <w:jc w:val="both"/>
        <w:rPr>
          <w:sz w:val="24"/>
          <w:szCs w:val="24"/>
        </w:rPr>
      </w:pPr>
      <w:r w:rsidRPr="00101C05">
        <w:rPr>
          <w:sz w:val="24"/>
          <w:szCs w:val="24"/>
        </w:rPr>
        <w:t xml:space="preserve">O grupo já participou de eventos culturais na Argetina, Paraguai, Uruguai, Portugal e vários estados brasileiros. </w:t>
      </w: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 xml:space="preserve">GAÚCHOS </w:t>
      </w:r>
    </w:p>
    <w:p w:rsidR="007069AD" w:rsidRPr="00101C05" w:rsidRDefault="007069AD" w:rsidP="007069AD">
      <w:pPr>
        <w:spacing w:line="360" w:lineRule="auto"/>
        <w:jc w:val="both"/>
        <w:rPr>
          <w:sz w:val="24"/>
          <w:szCs w:val="24"/>
        </w:rPr>
      </w:pPr>
      <w:r w:rsidRPr="00101C05">
        <w:rPr>
          <w:sz w:val="24"/>
          <w:szCs w:val="24"/>
        </w:rPr>
        <w:t>Os imigrantes europeus assimilaram rapidamente os costumes e a cultura dos gaúchos dos “caboclos e naciona</w:t>
      </w:r>
      <w:r w:rsidR="008C53E5" w:rsidRPr="00101C05">
        <w:rPr>
          <w:sz w:val="24"/>
          <w:szCs w:val="24"/>
        </w:rPr>
        <w:t xml:space="preserve">is” que já residiam na Colônia e vice-versa. </w:t>
      </w:r>
      <w:r w:rsidRPr="00101C05">
        <w:rPr>
          <w:sz w:val="24"/>
          <w:szCs w:val="24"/>
        </w:rPr>
        <w:t xml:space="preserve">As principais manifestações políticas conjuntas foram cavalgadas, sendo a 1ª em 1927 e a 2ª em 1942. Um dos primeiros Centros de Tradições Gaúchas – CTG foi criado em Ijuí com denominação de CTG Clube Farroupilha, que está em funcionamento até hoje. O gaúcho existiu também no Uruguai e Argentina. Todos têm os costumes de usar cavalo, criar gado, comer charques e churrasco, calçar botas, usar bombachas, tomar chimarrão, realizar rodeios de laço e campeonatos de bocha; </w:t>
      </w:r>
    </w:p>
    <w:p w:rsidR="008C53E5" w:rsidRPr="00101C05" w:rsidRDefault="007069AD" w:rsidP="007069AD">
      <w:pPr>
        <w:spacing w:line="360" w:lineRule="auto"/>
        <w:jc w:val="both"/>
        <w:rPr>
          <w:sz w:val="24"/>
          <w:szCs w:val="24"/>
        </w:rPr>
      </w:pPr>
      <w:r w:rsidRPr="00101C05">
        <w:rPr>
          <w:sz w:val="24"/>
          <w:szCs w:val="24"/>
        </w:rPr>
        <w:t>A Associação Tradicionalista Querência Gaúcha de Ijuí foi criada em 1990 e a casa mede 700 m². Tem grupo de dança e cultiva as tradições gaúchas. Integram a Associação Tradicionalista nove Centros de Tradições Gaúchas que possuem em torno de três dezenas de grupos de expressões culturais, tais como: dança, canto, música, poesia, trova, entre outras.</w:t>
      </w:r>
      <w:r w:rsidR="008C53E5" w:rsidRPr="00101C05">
        <w:rPr>
          <w:sz w:val="24"/>
          <w:szCs w:val="24"/>
        </w:rPr>
        <w:t xml:space="preserve"> </w:t>
      </w:r>
      <w:r w:rsidRPr="00101C05">
        <w:rPr>
          <w:sz w:val="24"/>
          <w:szCs w:val="24"/>
        </w:rPr>
        <w:t>Já fizeram apresentações culturais em vários Estados Brasileiros. O Movimento Tradicionalista Gaúcho conta com aproximadamente 3000 Centros de Tradições Gaúchas no Brasil e</w:t>
      </w:r>
      <w:r w:rsidR="008C53E5" w:rsidRPr="00101C05">
        <w:rPr>
          <w:sz w:val="24"/>
          <w:szCs w:val="24"/>
        </w:rPr>
        <w:t xml:space="preserve"> </w:t>
      </w:r>
      <w:r w:rsidRPr="00101C05">
        <w:rPr>
          <w:sz w:val="24"/>
          <w:szCs w:val="24"/>
        </w:rPr>
        <w:t>está presente em 16 outros países;</w:t>
      </w:r>
    </w:p>
    <w:p w:rsidR="007069AD" w:rsidRPr="00101C05" w:rsidRDefault="007069AD" w:rsidP="007069AD">
      <w:pPr>
        <w:spacing w:line="360" w:lineRule="auto"/>
        <w:jc w:val="both"/>
        <w:rPr>
          <w:sz w:val="24"/>
          <w:szCs w:val="24"/>
        </w:rPr>
      </w:pPr>
      <w:r w:rsidRPr="00101C05">
        <w:rPr>
          <w:sz w:val="24"/>
          <w:szCs w:val="24"/>
        </w:rPr>
        <w:t xml:space="preserve">Segundo a Wikipédia “o tradicionalismo gaúcho ou gauchesco é uma corrente cultural regionalista formada em torno da exaltação da figura e dos costumes gaúchos, um tipo humano que originalmente floresceu na região campeira do Rio Grande do Sul, no </w:t>
      </w:r>
      <w:r w:rsidRPr="00101C05">
        <w:rPr>
          <w:sz w:val="24"/>
          <w:szCs w:val="24"/>
        </w:rPr>
        <w:lastRenderedPageBreak/>
        <w:t xml:space="preserve">Brasil, com similares no Uruguai e na Argentina”. </w:t>
      </w: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ÁRABES</w:t>
      </w:r>
    </w:p>
    <w:p w:rsidR="007069AD" w:rsidRPr="00101C05" w:rsidRDefault="007069AD" w:rsidP="007069AD">
      <w:pPr>
        <w:spacing w:line="360" w:lineRule="auto"/>
        <w:jc w:val="both"/>
        <w:rPr>
          <w:sz w:val="24"/>
          <w:szCs w:val="24"/>
        </w:rPr>
      </w:pPr>
      <w:r w:rsidRPr="00101C05">
        <w:rPr>
          <w:sz w:val="24"/>
          <w:szCs w:val="24"/>
        </w:rPr>
        <w:t xml:space="preserve">Representam atualmente em torno de 4% da população brasileira e estão presentes em quase todos os municípios brasileiros. A imigração árabe apresenta características bem distintas das demais. Enquanto a imigração europeia vinha, basicamente, destinada a colonizar os imensos espaços vazios do nosso território e produzir alimentos, os árabes preferiam os centros urbanos para ganhar a vida como comerciantes autônomos; </w:t>
      </w:r>
    </w:p>
    <w:p w:rsidR="007069AD" w:rsidRPr="00101C05" w:rsidRDefault="007069AD" w:rsidP="007069AD">
      <w:pPr>
        <w:spacing w:line="360" w:lineRule="auto"/>
        <w:jc w:val="both"/>
        <w:rPr>
          <w:sz w:val="24"/>
          <w:szCs w:val="24"/>
        </w:rPr>
      </w:pPr>
      <w:r w:rsidRPr="00101C05">
        <w:rPr>
          <w:sz w:val="24"/>
          <w:szCs w:val="24"/>
        </w:rPr>
        <w:t>São chamados também de turcos. Trouxeram contribuições no comércio, indústria, medicina, educação, na política e profissões liberais. Sempre foram bem vistos pela população;</w:t>
      </w:r>
    </w:p>
    <w:p w:rsidR="007069AD" w:rsidRPr="00101C05" w:rsidRDefault="007069AD" w:rsidP="007069AD">
      <w:pPr>
        <w:spacing w:line="360" w:lineRule="auto"/>
        <w:jc w:val="both"/>
        <w:rPr>
          <w:sz w:val="24"/>
          <w:szCs w:val="24"/>
        </w:rPr>
      </w:pPr>
      <w:r w:rsidRPr="00101C05">
        <w:rPr>
          <w:sz w:val="24"/>
          <w:szCs w:val="24"/>
        </w:rPr>
        <w:t>Na sua obra “Etnias e Culturas no Brasil” (Coleção General Benício, Biblioteca do Exército, 1980), ao registrar a presença de imigrantes de língua árabe no País, o escritor e sociólogo Manuel Diégues Júnior assinala: “Sírios, libaneses e turcos já aparecem no Brasil na época colonial, pois Portugal mantinha relações com a Síria. A grande migração para o Brasil, porém, se verificou na segunda metade do século XIX, ou mais especificamente entre 1860 e 1870, continuando até 1890. Daí em diante prosseguiu a entrada de libaneses e sarianos, mas em números menores; neste século, a emigração síria, libanesa e turca, de modo geral, tem crescido”.</w:t>
      </w:r>
    </w:p>
    <w:p w:rsidR="00BE09A3" w:rsidRPr="00101C05" w:rsidRDefault="007069AD" w:rsidP="007069AD">
      <w:pPr>
        <w:spacing w:line="360" w:lineRule="auto"/>
        <w:jc w:val="both"/>
        <w:rPr>
          <w:sz w:val="24"/>
          <w:szCs w:val="24"/>
        </w:rPr>
      </w:pPr>
      <w:r w:rsidRPr="00101C05">
        <w:rPr>
          <w:sz w:val="24"/>
          <w:szCs w:val="24"/>
        </w:rPr>
        <w:t xml:space="preserve">A casa típica árabe </w:t>
      </w:r>
      <w:r w:rsidR="00A027A4" w:rsidRPr="00101C05">
        <w:rPr>
          <w:sz w:val="24"/>
          <w:szCs w:val="24"/>
        </w:rPr>
        <w:t xml:space="preserve">localizada no Parque e exposições da EXPOFENAI </w:t>
      </w:r>
      <w:r w:rsidRPr="00101C05">
        <w:rPr>
          <w:sz w:val="24"/>
          <w:szCs w:val="24"/>
        </w:rPr>
        <w:t xml:space="preserve">possui 200 m², possui grupo de dança, já recebeu grupos folclóricos do exterior e mantém interação com o consulado e a embaixada sediados no Brasil. </w:t>
      </w:r>
      <w:r w:rsidR="00A027A4" w:rsidRPr="00101C05">
        <w:rPr>
          <w:sz w:val="24"/>
          <w:szCs w:val="24"/>
        </w:rPr>
        <w:t>É um espaço aberto para todos os países que participam da Liga Árae e já recebeu a visita do Embaixador Árabe da Palestina no Brasil por duas vezes. Os países que participam da Liga Árabe ou Li</w:t>
      </w:r>
      <w:r w:rsidR="00040CE4" w:rsidRPr="00101C05">
        <w:rPr>
          <w:sz w:val="24"/>
          <w:szCs w:val="24"/>
        </w:rPr>
        <w:t xml:space="preserve">ga dos Estados Árabés - </w:t>
      </w:r>
      <w:r w:rsidR="00040CE4" w:rsidRPr="00101C05">
        <w:t>é uma organização formada, atualmente, por vinte e dois países que têm a Língua Árabe como idioma oficial. É composta por Egito, Argélia, Líbia, Sudão, Mauritânia, Marrocos, Tunísia, Djibuti, Iêmen, Omã, Arábia Saudita, Somália, Jordânia, Palestina, Líbano, Síria, Iraque, Kuwait, Bahrein, Catar, Emirados árabes e a Autoridade Nacional Palestina.</w:t>
      </w:r>
    </w:p>
    <w:p w:rsidR="00BE09A3" w:rsidRPr="00101C05" w:rsidRDefault="00BE09A3" w:rsidP="007069AD">
      <w:pPr>
        <w:spacing w:line="360" w:lineRule="auto"/>
        <w:jc w:val="both"/>
        <w:rPr>
          <w:sz w:val="24"/>
          <w:szCs w:val="24"/>
        </w:rPr>
      </w:pPr>
    </w:p>
    <w:p w:rsidR="00BE09A3" w:rsidRPr="00101C05" w:rsidRDefault="007069AD" w:rsidP="00BE09A3">
      <w:pPr>
        <w:spacing w:line="360" w:lineRule="auto"/>
        <w:jc w:val="both"/>
        <w:rPr>
          <w:sz w:val="24"/>
          <w:szCs w:val="24"/>
        </w:rPr>
      </w:pPr>
      <w:r w:rsidRPr="00101C05">
        <w:rPr>
          <w:b/>
          <w:sz w:val="24"/>
          <w:szCs w:val="24"/>
          <w:u w:val="single"/>
        </w:rPr>
        <w:t>HOLANDESES</w:t>
      </w:r>
      <w:r w:rsidR="006F5939" w:rsidRPr="00101C05">
        <w:rPr>
          <w:b/>
          <w:sz w:val="24"/>
          <w:szCs w:val="24"/>
          <w:u w:val="single"/>
        </w:rPr>
        <w:t xml:space="preserve"> </w:t>
      </w:r>
    </w:p>
    <w:p w:rsidR="00BE09A3" w:rsidRPr="00101C05" w:rsidRDefault="00BE09A3" w:rsidP="00BE09A3">
      <w:pPr>
        <w:spacing w:line="360" w:lineRule="auto"/>
        <w:jc w:val="both"/>
        <w:rPr>
          <w:sz w:val="24"/>
          <w:szCs w:val="24"/>
        </w:rPr>
      </w:pPr>
      <w:r w:rsidRPr="00101C05">
        <w:t xml:space="preserve">Não se tem dados seguros do número de holandeses que entraram no Brasil, desde o século XIX. Sem estatísticas oficiais, </w:t>
      </w:r>
      <w:proofErr w:type="gramStart"/>
      <w:r w:rsidRPr="00101C05">
        <w:t>pode-se</w:t>
      </w:r>
      <w:proofErr w:type="gramEnd"/>
      <w:r w:rsidRPr="00101C05">
        <w:t xml:space="preserve"> fazer apenas estimativas, que variam entre 10 e 30 mil. Embora seja difícil afirmar com alguma precisão qual o número de imigrantes, holandeses vieram para o Brasil, pode-se destacar alguns marcos desse fluxo imigratório. </w:t>
      </w:r>
    </w:p>
    <w:p w:rsidR="00BE09A3" w:rsidRPr="00101C05" w:rsidRDefault="00BE09A3" w:rsidP="00BE09A3">
      <w:pPr>
        <w:spacing w:line="360" w:lineRule="auto"/>
        <w:jc w:val="both"/>
        <w:rPr>
          <w:sz w:val="24"/>
          <w:szCs w:val="24"/>
        </w:rPr>
      </w:pPr>
      <w:r w:rsidRPr="00101C05">
        <w:lastRenderedPageBreak/>
        <w:t xml:space="preserve">Em 1908, holandeses fundam no Paraná, a colônia Gonçalves Junior. Em 1911, aproximadamente 450 imigrantes holandeses estabeleceram-se em Caambei, no Paraná, de ondefundaram a Cooperativa de Laticínios Batavo, considerada a primeira Cooperativa de laticínios do </w:t>
      </w:r>
      <w:proofErr w:type="gramStart"/>
      <w:r w:rsidRPr="00101C05">
        <w:t>Brasil</w:t>
      </w:r>
      <w:proofErr w:type="gramEnd"/>
      <w:r w:rsidRPr="00101C05">
        <w:t xml:space="preserve"> </w:t>
      </w:r>
    </w:p>
    <w:p w:rsidR="00BE09A3" w:rsidRPr="00101C05" w:rsidRDefault="00BE09A3" w:rsidP="00BE09A3">
      <w:pPr>
        <w:spacing w:line="360" w:lineRule="auto"/>
        <w:jc w:val="both"/>
        <w:rPr>
          <w:sz w:val="24"/>
          <w:szCs w:val="24"/>
        </w:rPr>
      </w:pPr>
      <w:r w:rsidRPr="00101C05">
        <w:t xml:space="preserve">Em 1948, cerca de 500 imigrantes holandeses fundaram, em São Paulo, a cooperativa Holambra que se tornaria grande produtora e exportadora de flores. </w:t>
      </w:r>
    </w:p>
    <w:p w:rsidR="00BE09A3" w:rsidRPr="00101C05" w:rsidRDefault="00BE09A3" w:rsidP="00BE09A3">
      <w:pPr>
        <w:spacing w:line="360" w:lineRule="auto"/>
        <w:jc w:val="both"/>
        <w:rPr>
          <w:sz w:val="24"/>
          <w:szCs w:val="24"/>
        </w:rPr>
      </w:pPr>
      <w:r w:rsidRPr="00101C05">
        <w:t xml:space="preserve">O fim da Segunda Guerra Mundial estimulou a entrada de mais de 6.000 holandeses no Brasil. </w:t>
      </w:r>
      <w:proofErr w:type="gramStart"/>
      <w:r w:rsidRPr="00101C05">
        <w:t>Um certo</w:t>
      </w:r>
      <w:proofErr w:type="gramEnd"/>
      <w:r w:rsidRPr="00101C05">
        <w:t xml:space="preserve"> úmero deles, em 1949, adquiriu terras pouco produtivas, no município de Não me Toque, no Rio Grande do Sul. Aí foram pioneiros no processo de modernização do setor primário, introduzindo a mecanização e o uso de insumos modernos na agricultura, o que os tornou</w:t>
      </w:r>
      <w:proofErr w:type="gramStart"/>
      <w:r w:rsidRPr="00101C05">
        <w:t xml:space="preserve">  </w:t>
      </w:r>
      <w:proofErr w:type="gramEnd"/>
      <w:r w:rsidRPr="00101C05">
        <w:t xml:space="preserve">grandes produtores de soja e trigo, além de criadores de suínos. </w:t>
      </w:r>
    </w:p>
    <w:p w:rsidR="00BE09A3" w:rsidRPr="00101C05" w:rsidRDefault="00BE09A3" w:rsidP="00BE09A3">
      <w:pPr>
        <w:spacing w:line="360" w:lineRule="auto"/>
        <w:jc w:val="both"/>
        <w:rPr>
          <w:sz w:val="24"/>
          <w:szCs w:val="24"/>
        </w:rPr>
      </w:pPr>
      <w:r w:rsidRPr="00101C05">
        <w:t xml:space="preserve">Em 1951, imigrantes holandeses fundaram, em Castro, no Paraná a Cooperativa Castrolanda, cuja área de atuação se tornou uma das bacias leiteiras mais avançadas em produtivas do país. </w:t>
      </w:r>
    </w:p>
    <w:p w:rsidR="00BE09A3" w:rsidRPr="00101C05" w:rsidRDefault="00BE09A3" w:rsidP="00BE09A3">
      <w:pPr>
        <w:spacing w:line="360" w:lineRule="auto"/>
        <w:jc w:val="both"/>
        <w:rPr>
          <w:sz w:val="24"/>
          <w:szCs w:val="24"/>
        </w:rPr>
      </w:pPr>
      <w:r w:rsidRPr="00101C05">
        <w:t xml:space="preserve">Em Ijuhy os imigrantes holandeses chegaram </w:t>
      </w:r>
      <w:proofErr w:type="gramStart"/>
      <w:r w:rsidRPr="00101C05">
        <w:t>no</w:t>
      </w:r>
      <w:proofErr w:type="gramEnd"/>
      <w:r w:rsidRPr="00101C05">
        <w:t xml:space="preserve"> segundo semestre de 1908. Eram nove famílias. Commandeur, Owergiar, Hamaiers, Reithower, Kleyn, Van Der Sand, Van Der Ham, Blom e Beust. </w:t>
      </w:r>
    </w:p>
    <w:p w:rsidR="00BE09A3" w:rsidRPr="00101C05" w:rsidRDefault="00BE09A3" w:rsidP="00BE09A3">
      <w:pPr>
        <w:spacing w:line="360" w:lineRule="auto"/>
        <w:jc w:val="both"/>
        <w:rPr>
          <w:sz w:val="24"/>
          <w:szCs w:val="24"/>
        </w:rPr>
      </w:pPr>
      <w:r w:rsidRPr="00101C05">
        <w:t xml:space="preserve">Eram procedentes do norte da província de Noordland, no Holanda, e chegaram ao porto do Rio de Janeiro no dia 27 de junho de 1908, depois de 52 dias de viagem. </w:t>
      </w:r>
    </w:p>
    <w:p w:rsidR="00BE09A3" w:rsidRPr="00101C05" w:rsidRDefault="00BE09A3" w:rsidP="0078050D">
      <w:pPr>
        <w:spacing w:line="360" w:lineRule="auto"/>
        <w:jc w:val="both"/>
        <w:rPr>
          <w:sz w:val="24"/>
          <w:szCs w:val="24"/>
        </w:rPr>
      </w:pPr>
      <w:r w:rsidRPr="00101C05">
        <w:t>Após alguns dias de descanso, seguiram com destino a Porto Alegre. Aí embarcaram no trem que os</w:t>
      </w:r>
      <w:proofErr w:type="gramStart"/>
      <w:r w:rsidRPr="00101C05">
        <w:t xml:space="preserve">  </w:t>
      </w:r>
      <w:proofErr w:type="gramEnd"/>
      <w:r w:rsidRPr="00101C05">
        <w:t xml:space="preserve">trouxe para Cruz Alta. Utilizando carroças de bois vieram até a Colônia de Ijuhy, aonde foram recebidos pelo encarregado da Comissão de Terras e Colonização. Inicialmente essas famílias foram alojadas no barracão dos imigrantes, existente na sede da colônia. Em seguida foram encaminhados para os lotes que lhes estavam reservados, localizados entre as linhas </w:t>
      </w:r>
      <w:proofErr w:type="gramStart"/>
      <w:r w:rsidRPr="00101C05">
        <w:t>5</w:t>
      </w:r>
      <w:proofErr w:type="gramEnd"/>
      <w:r w:rsidRPr="00101C05">
        <w:t xml:space="preserve"> e 6 Norte, onde fica atualmente o distrito de Chorão. Na Holanda esses imigrantes não eram agricultores. Trabalhavam como pedreiros, carpinteiros, marceneiros, ferreiros, artesãos e estivadores. Mas mesmo sem ter experiência com agricultura, alguns deles se lançaram à árdua tarefa de derrubar o mato e implantar lavouras para produzir alimentos para sua subsistência. </w:t>
      </w:r>
    </w:p>
    <w:p w:rsidR="00BE09A3" w:rsidRPr="00101C05" w:rsidRDefault="00BE09A3" w:rsidP="0078050D">
      <w:pPr>
        <w:spacing w:line="360" w:lineRule="auto"/>
        <w:jc w:val="both"/>
        <w:rPr>
          <w:sz w:val="24"/>
          <w:szCs w:val="24"/>
        </w:rPr>
      </w:pPr>
      <w:r w:rsidRPr="00101C05">
        <w:t xml:space="preserve">Alguns homens foram trabalhar na construção da via férrea em Cruz Alta. Retornavam para casa somente nos fins de semana. As mulheres ficavam cuidando dos afazeres domésticos, das pequenas lavouras e da criação de animais. </w:t>
      </w:r>
    </w:p>
    <w:p w:rsidR="00BE09A3" w:rsidRPr="00101C05" w:rsidRDefault="00BE09A3" w:rsidP="0078050D">
      <w:pPr>
        <w:spacing w:line="360" w:lineRule="auto"/>
        <w:jc w:val="both"/>
        <w:rPr>
          <w:sz w:val="24"/>
          <w:szCs w:val="24"/>
        </w:rPr>
      </w:pPr>
      <w:r w:rsidRPr="00101C05">
        <w:t>A maioria destes imigrantes permaneceu em Ijuí, aqui construindo sua história de vida e contribuindo destacadamente para</w:t>
      </w:r>
      <w:proofErr w:type="gramStart"/>
      <w:r w:rsidRPr="00101C05">
        <w:t xml:space="preserve">  </w:t>
      </w:r>
      <w:proofErr w:type="gramEnd"/>
      <w:r w:rsidRPr="00101C05">
        <w:t xml:space="preserve">o desenvolvimento da comunidade local. </w:t>
      </w:r>
    </w:p>
    <w:p w:rsidR="00BE09A3" w:rsidRPr="00101C05" w:rsidRDefault="00BE09A3" w:rsidP="0078050D">
      <w:pPr>
        <w:spacing w:line="360" w:lineRule="auto"/>
        <w:jc w:val="both"/>
        <w:rPr>
          <w:sz w:val="24"/>
          <w:szCs w:val="24"/>
        </w:rPr>
      </w:pPr>
      <w:r w:rsidRPr="00101C05">
        <w:t xml:space="preserve">Os imigrantes holandeses que se radicaram no atual distrito de Chorão, e seus descendentes, tiveram iniciativas que evidenciam a sua capacidade empreendedora, seu espírito de união e de integração em busca de objetivos comuns. </w:t>
      </w:r>
    </w:p>
    <w:p w:rsidR="00BE09A3" w:rsidRPr="00101C05" w:rsidRDefault="00BE09A3" w:rsidP="0078050D">
      <w:pPr>
        <w:jc w:val="both"/>
      </w:pPr>
      <w:r w:rsidRPr="00101C05">
        <w:t xml:space="preserve">Dentre essas inciativas destacam-se: </w:t>
      </w:r>
    </w:p>
    <w:p w:rsidR="00BE09A3" w:rsidRPr="00101C05" w:rsidRDefault="00BE09A3" w:rsidP="0078050D">
      <w:pPr>
        <w:pStyle w:val="PargrafodaLista"/>
        <w:widowControl/>
        <w:numPr>
          <w:ilvl w:val="0"/>
          <w:numId w:val="17"/>
        </w:numPr>
        <w:autoSpaceDE/>
        <w:autoSpaceDN/>
        <w:spacing w:after="200" w:line="276" w:lineRule="auto"/>
        <w:contextualSpacing/>
      </w:pPr>
      <w:r w:rsidRPr="00101C05">
        <w:lastRenderedPageBreak/>
        <w:t xml:space="preserve">Criação e funcionamento da Cooperativa Mista Tuiuti Ltda, na linha </w:t>
      </w:r>
      <w:proofErr w:type="gramStart"/>
      <w:r w:rsidRPr="00101C05">
        <w:t>6</w:t>
      </w:r>
      <w:proofErr w:type="gramEnd"/>
      <w:r w:rsidRPr="00101C05">
        <w:t xml:space="preserve"> norte, sob a liderança de Guilherme Commandeur; </w:t>
      </w:r>
    </w:p>
    <w:p w:rsidR="00BE09A3" w:rsidRPr="00101C05" w:rsidRDefault="00BE09A3" w:rsidP="0078050D">
      <w:pPr>
        <w:pStyle w:val="PargrafodaLista"/>
        <w:widowControl/>
        <w:numPr>
          <w:ilvl w:val="0"/>
          <w:numId w:val="17"/>
        </w:numPr>
        <w:autoSpaceDE/>
        <w:autoSpaceDN/>
        <w:spacing w:after="200" w:line="276" w:lineRule="auto"/>
        <w:contextualSpacing/>
      </w:pPr>
      <w:r w:rsidRPr="00101C05">
        <w:t xml:space="preserve">Criação e funcionamento da cooperativa de inseminação de </w:t>
      </w:r>
      <w:proofErr w:type="gramStart"/>
      <w:r w:rsidRPr="00101C05">
        <w:t>bovinos ,</w:t>
      </w:r>
      <w:proofErr w:type="gramEnd"/>
      <w:r w:rsidRPr="00101C05">
        <w:t xml:space="preserve"> a primeira deste gênero em Ijuí e na região; </w:t>
      </w:r>
    </w:p>
    <w:p w:rsidR="00BE09A3" w:rsidRPr="00101C05" w:rsidRDefault="00BE09A3" w:rsidP="0078050D">
      <w:pPr>
        <w:pStyle w:val="PargrafodaLista"/>
        <w:widowControl/>
        <w:numPr>
          <w:ilvl w:val="0"/>
          <w:numId w:val="17"/>
        </w:numPr>
        <w:autoSpaceDE/>
        <w:autoSpaceDN/>
        <w:spacing w:after="200" w:line="276" w:lineRule="auto"/>
        <w:contextualSpacing/>
      </w:pPr>
      <w:r w:rsidRPr="00101C05">
        <w:t xml:space="preserve">Implantação da técnica de curvas de nível, para combater a erosão do solo; </w:t>
      </w:r>
    </w:p>
    <w:p w:rsidR="00BE09A3" w:rsidRPr="00101C05" w:rsidRDefault="00BE09A3" w:rsidP="0078050D">
      <w:pPr>
        <w:pStyle w:val="PargrafodaLista"/>
        <w:widowControl/>
        <w:numPr>
          <w:ilvl w:val="0"/>
          <w:numId w:val="17"/>
        </w:numPr>
        <w:autoSpaceDE/>
        <w:autoSpaceDN/>
        <w:spacing w:after="200" w:line="276" w:lineRule="auto"/>
        <w:contextualSpacing/>
      </w:pPr>
      <w:r w:rsidRPr="00101C05">
        <w:t xml:space="preserve">Criação e melhoramento de gado da raça holandesa para a produção de leite; </w:t>
      </w:r>
    </w:p>
    <w:p w:rsidR="0078050D" w:rsidRPr="00101C05" w:rsidRDefault="0078050D" w:rsidP="0078050D">
      <w:pPr>
        <w:spacing w:line="360" w:lineRule="auto"/>
        <w:jc w:val="both"/>
        <w:rPr>
          <w:sz w:val="24"/>
          <w:szCs w:val="24"/>
        </w:rPr>
      </w:pPr>
      <w:r w:rsidRPr="00101C05">
        <w:t xml:space="preserve">. </w:t>
      </w:r>
    </w:p>
    <w:p w:rsidR="0078050D" w:rsidRPr="00101C05" w:rsidRDefault="00BE09A3" w:rsidP="0078050D">
      <w:pPr>
        <w:spacing w:line="360" w:lineRule="auto"/>
        <w:jc w:val="both"/>
        <w:rPr>
          <w:sz w:val="24"/>
          <w:szCs w:val="24"/>
        </w:rPr>
      </w:pPr>
      <w:r w:rsidRPr="00101C05">
        <w:t xml:space="preserve">Além da dedicação às lides agrícolas e na criação de gado e suínos, estiveram na vanguarda da fabricação de queijos de forma artesanal, na fabricação de telhas e tijolos de barro. Da mesma forma, tiveram destacada participação em múltiplas iniciativas comunitárias, religiosas e escolares. Foram muito atuantes em iniciativas sociais e esportivas, como a criação e desenvolvimento da sociedade “Atiradores Tell”, de destacada presença na sociedade ijuiense, da época. </w:t>
      </w:r>
    </w:p>
    <w:p w:rsidR="0078050D" w:rsidRPr="00101C05" w:rsidRDefault="00BE09A3" w:rsidP="0078050D">
      <w:pPr>
        <w:spacing w:line="360" w:lineRule="auto"/>
        <w:jc w:val="both"/>
        <w:rPr>
          <w:sz w:val="24"/>
          <w:szCs w:val="24"/>
        </w:rPr>
      </w:pPr>
      <w:r w:rsidRPr="00101C05">
        <w:t xml:space="preserve">O neto do imigrante Johanes Van Der Sand, Bruno Van Der Sand, participou da Cooperativa de Crédito de </w:t>
      </w:r>
      <w:proofErr w:type="gramStart"/>
      <w:r w:rsidRPr="00101C05">
        <w:t>IJuí</w:t>
      </w:r>
      <w:proofErr w:type="gramEnd"/>
      <w:r w:rsidRPr="00101C05">
        <w:t xml:space="preserve"> que, em conjunto com outras Cooperativas de crédito, deu origem ao Banco Sicredi. Atualmente Bruno é um </w:t>
      </w:r>
      <w:proofErr w:type="gramStart"/>
      <w:r w:rsidRPr="00101C05">
        <w:t>dos Presidente</w:t>
      </w:r>
      <w:proofErr w:type="gramEnd"/>
      <w:r w:rsidRPr="00101C05">
        <w:t xml:space="preserve"> do Banco Sicredi,  que mantém  parceria internacional com o Rabo Bank da Holanda. </w:t>
      </w:r>
    </w:p>
    <w:p w:rsidR="0078050D" w:rsidRPr="00101C05" w:rsidRDefault="00BE09A3" w:rsidP="0078050D">
      <w:pPr>
        <w:spacing w:line="360" w:lineRule="auto"/>
        <w:jc w:val="both"/>
        <w:rPr>
          <w:sz w:val="24"/>
          <w:szCs w:val="24"/>
        </w:rPr>
      </w:pPr>
      <w:r w:rsidRPr="00101C05">
        <w:t>O marco inicial da organização do Centro da etnia holandesa foi a construção de um moinho de vento, um dos principais símbolos da Holanda, implantado ao lado do local onde mais tarde foi edificado a Casa Típica Holandesa, medindo 490m</w:t>
      </w:r>
      <w:proofErr w:type="gramStart"/>
      <w:r w:rsidRPr="00101C05">
        <w:t>²</w:t>
      </w:r>
      <w:proofErr w:type="gramEnd"/>
      <w:r w:rsidRPr="00101C05">
        <w:t xml:space="preserve">, no Parque Regional de Exposições Wanderley Agostinho Burmann. </w:t>
      </w:r>
    </w:p>
    <w:p w:rsidR="0078050D" w:rsidRPr="00101C05" w:rsidRDefault="00BE09A3" w:rsidP="0078050D">
      <w:pPr>
        <w:spacing w:line="360" w:lineRule="auto"/>
        <w:jc w:val="both"/>
        <w:rPr>
          <w:sz w:val="24"/>
          <w:szCs w:val="24"/>
        </w:rPr>
      </w:pPr>
      <w:r w:rsidRPr="00101C05">
        <w:t xml:space="preserve">Representantes do Centro já estiveram na Holanda. O Centro trouxe grupos artísticos do país de origem e mantem contatos com o Consulado e Embaixada com sede no Brasil e tem grupo de danças típicas. </w:t>
      </w:r>
    </w:p>
    <w:p w:rsidR="0078050D" w:rsidRPr="00101C05" w:rsidRDefault="00BE09A3" w:rsidP="0078050D">
      <w:pPr>
        <w:spacing w:line="360" w:lineRule="auto"/>
        <w:jc w:val="both"/>
        <w:rPr>
          <w:sz w:val="24"/>
          <w:szCs w:val="24"/>
        </w:rPr>
      </w:pPr>
      <w:r w:rsidRPr="00101C05">
        <w:t xml:space="preserve">No ano de 2019, esteve em Ijuí a antropóloga pesquisadora da ONU, Dra. Renate Stapelbroek com objetivo de coletar informações sobre os imigrantes da Holanda que se estabeleceram e se fixaram no município. </w:t>
      </w:r>
    </w:p>
    <w:p w:rsidR="0078050D" w:rsidRPr="00101C05" w:rsidRDefault="00BE09A3" w:rsidP="0078050D">
      <w:pPr>
        <w:spacing w:line="360" w:lineRule="auto"/>
        <w:jc w:val="both"/>
        <w:rPr>
          <w:sz w:val="24"/>
          <w:szCs w:val="24"/>
        </w:rPr>
      </w:pPr>
      <w:r w:rsidRPr="00101C05">
        <w:t xml:space="preserve">A pesquisa previa visitar todas as colônias de holandeses que se fixaram no Rio Grande do Sul. </w:t>
      </w:r>
    </w:p>
    <w:p w:rsidR="0042501F" w:rsidRPr="00101C05" w:rsidRDefault="00BE09A3" w:rsidP="0042501F">
      <w:pPr>
        <w:spacing w:line="360" w:lineRule="auto"/>
        <w:jc w:val="both"/>
        <w:rPr>
          <w:sz w:val="24"/>
          <w:szCs w:val="24"/>
        </w:rPr>
      </w:pPr>
      <w:r w:rsidRPr="00101C05">
        <w:t xml:space="preserve">A Dra. Renate Stapelbroek aceitou ser </w:t>
      </w:r>
      <w:proofErr w:type="gramStart"/>
      <w:r w:rsidRPr="00101C05">
        <w:t>elo de ligação</w:t>
      </w:r>
      <w:proofErr w:type="gramEnd"/>
      <w:r w:rsidRPr="00101C05">
        <w:t xml:space="preserve"> com instituições estrangeiras visando encaminhar interesses da Etnia Holandesa de Ijuí. </w:t>
      </w:r>
    </w:p>
    <w:p w:rsidR="0042501F" w:rsidRPr="00101C05" w:rsidRDefault="0042501F" w:rsidP="0042501F">
      <w:pPr>
        <w:spacing w:line="360" w:lineRule="auto"/>
        <w:jc w:val="both"/>
        <w:rPr>
          <w:sz w:val="24"/>
          <w:szCs w:val="24"/>
        </w:rPr>
      </w:pPr>
      <w:r w:rsidRPr="00101C05">
        <w:t xml:space="preserve">Informamos que o Centro Cultural Holandês de Ijuí cultiva relações estreitas com o Grupo Folclórico Holandês da Castrolanda do Centro Cultural Catrolanda da cidade de Castro/Paraná, </w:t>
      </w:r>
      <w:proofErr w:type="gramStart"/>
      <w:r w:rsidRPr="00101C05">
        <w:t>cuja a</w:t>
      </w:r>
      <w:proofErr w:type="gramEnd"/>
      <w:r w:rsidRPr="00101C05">
        <w:t xml:space="preserve"> coordenadora é a professora Margje Rabbers. </w:t>
      </w:r>
    </w:p>
    <w:p w:rsidR="0042501F" w:rsidRPr="00101C05" w:rsidRDefault="0042501F" w:rsidP="0042501F">
      <w:pPr>
        <w:spacing w:line="360" w:lineRule="auto"/>
        <w:jc w:val="both"/>
        <w:rPr>
          <w:rStyle w:val="acopre"/>
        </w:rPr>
      </w:pPr>
      <w:r w:rsidRPr="00101C05">
        <w:t xml:space="preserve">Informamos ainda que o Centro Cultural Holandes de Ijuí cultiva, também relações permanentes com a Associação Holandesa de Não-Me-Toque, cuja Presidente é a Professora Teodora Berta Souilljee lütkemeyer, ex Vice-Prefeita e Prefeita do Município. A Professora Teodora Berta Souilljee lütkemeyer contribuiu de forma efetiva na preparação e realização da FENADI VIRTUAL 2020 que executamos em outubro do ano passado, inclusive com participação do </w:t>
      </w:r>
      <w:r w:rsidRPr="00101C05">
        <w:lastRenderedPageBreak/>
        <w:t xml:space="preserve">Grupo Folclórico de Danças Holandesa “De Tulp” de </w:t>
      </w:r>
      <w:proofErr w:type="gramStart"/>
      <w:r w:rsidRPr="00101C05">
        <w:t>Não-me</w:t>
      </w:r>
      <w:proofErr w:type="gramEnd"/>
      <w:r w:rsidRPr="00101C05">
        <w:t>-toque. A FENADI VIRTUAL (Festa Nacional das Culturas Diversificadas) que é realizada em conjunto com a EXPOIJUI (</w:t>
      </w:r>
      <w:r w:rsidRPr="00101C05">
        <w:rPr>
          <w:rStyle w:val="acopre"/>
        </w:rPr>
        <w:t xml:space="preserve">Exposição e Feira Industrial e Comercial de Ijuí) atribui equilíbrio entre a área cultural e a área econômica, viabilizando de forma concomitante e complementar o intercâmbio cultural e comercial.  Mais infomações podem ser obtidas </w:t>
      </w:r>
      <w:proofErr w:type="gramStart"/>
      <w:r w:rsidRPr="00101C05">
        <w:rPr>
          <w:rStyle w:val="acopre"/>
        </w:rPr>
        <w:t>pelo seguintes</w:t>
      </w:r>
      <w:proofErr w:type="gramEnd"/>
      <w:r w:rsidRPr="00101C05">
        <w:rPr>
          <w:rStyle w:val="acopre"/>
        </w:rPr>
        <w:t xml:space="preserve"> sites </w:t>
      </w:r>
      <w:hyperlink r:id="rId10" w:history="1">
        <w:r w:rsidRPr="00101C05">
          <w:rPr>
            <w:rStyle w:val="Hyperlink"/>
            <w:color w:val="auto"/>
          </w:rPr>
          <w:t>https://www.holandesesnmt.com.br</w:t>
        </w:r>
      </w:hyperlink>
    </w:p>
    <w:p w:rsidR="0042501F" w:rsidRPr="00101C05" w:rsidRDefault="0042501F" w:rsidP="0042501F">
      <w:pPr>
        <w:spacing w:line="360" w:lineRule="auto"/>
        <w:jc w:val="both"/>
        <w:rPr>
          <w:rStyle w:val="acopre"/>
        </w:rPr>
      </w:pPr>
      <w:r w:rsidRPr="00101C05">
        <w:rPr>
          <w:rStyle w:val="acopre"/>
        </w:rPr>
        <w:t xml:space="preserve">A FENADI VIRTUAL 2020 (site: </w:t>
      </w:r>
      <w:hyperlink r:id="rId11" w:history="1">
        <w:r w:rsidRPr="00101C05">
          <w:rPr>
            <w:rStyle w:val="Hyperlink"/>
            <w:color w:val="auto"/>
          </w:rPr>
          <w:t>https://www.fenadi.etniasijui.com.br/</w:t>
        </w:r>
      </w:hyperlink>
      <w:r w:rsidRPr="00101C05">
        <w:rPr>
          <w:rStyle w:val="acopre"/>
        </w:rPr>
        <w:t xml:space="preserve">) alcançou acima de </w:t>
      </w:r>
      <w:proofErr w:type="gramStart"/>
      <w:r w:rsidRPr="00101C05">
        <w:rPr>
          <w:rStyle w:val="acopre"/>
        </w:rPr>
        <w:t>8</w:t>
      </w:r>
      <w:proofErr w:type="gramEnd"/>
      <w:r w:rsidRPr="00101C05">
        <w:rPr>
          <w:rStyle w:val="acopre"/>
        </w:rPr>
        <w:t xml:space="preserve"> milhões de pessoas em sua divulgação e participaram efetivamente acima de 150 mil pessoas da programação executada, representando 26 países. </w:t>
      </w:r>
    </w:p>
    <w:p w:rsidR="0042501F" w:rsidRPr="00101C05" w:rsidRDefault="0042501F" w:rsidP="0042501F">
      <w:pPr>
        <w:spacing w:line="360" w:lineRule="auto"/>
        <w:jc w:val="both"/>
        <w:rPr>
          <w:rStyle w:val="acopre"/>
        </w:rPr>
      </w:pPr>
      <w:r w:rsidRPr="00101C05">
        <w:rPr>
          <w:rStyle w:val="acopre"/>
        </w:rPr>
        <w:t xml:space="preserve">A FENADI e a EXPOIJUI são eventos anuais e recebem a visitação entre 180 a 200 mil pessoas da região, do Brasil, do </w:t>
      </w:r>
      <w:proofErr w:type="gramStart"/>
      <w:r w:rsidRPr="00101C05">
        <w:rPr>
          <w:rStyle w:val="acopre"/>
        </w:rPr>
        <w:t>Mercosul</w:t>
      </w:r>
      <w:proofErr w:type="gramEnd"/>
      <w:r w:rsidRPr="00101C05">
        <w:rPr>
          <w:rStyle w:val="acopre"/>
        </w:rPr>
        <w:t xml:space="preserve"> e dos países de origem das etnias. </w:t>
      </w:r>
    </w:p>
    <w:p w:rsidR="0042501F" w:rsidRPr="00101C05" w:rsidRDefault="0042501F" w:rsidP="0042501F">
      <w:pPr>
        <w:spacing w:line="360" w:lineRule="auto"/>
        <w:jc w:val="both"/>
        <w:rPr>
          <w:sz w:val="24"/>
          <w:szCs w:val="24"/>
        </w:rPr>
      </w:pPr>
      <w:r w:rsidRPr="00101C05">
        <w:rPr>
          <w:rStyle w:val="acopre"/>
        </w:rPr>
        <w:t>O município de Ijuí está estimulando a participação dos países-mães das etnias que somam</w:t>
      </w:r>
      <w:proofErr w:type="gramStart"/>
      <w:r w:rsidRPr="00101C05">
        <w:rPr>
          <w:rStyle w:val="acopre"/>
        </w:rPr>
        <w:t xml:space="preserve">  </w:t>
      </w:r>
      <w:proofErr w:type="gramEnd"/>
      <w:r w:rsidRPr="00101C05">
        <w:rPr>
          <w:rStyle w:val="acopre"/>
        </w:rPr>
        <w:t xml:space="preserve">acima de 4 dezenas das etnias que contribuiram no processo de colonização do município e da região para participarem dos eventos visando o intercâmbio cultural e de negócios </w:t>
      </w:r>
    </w:p>
    <w:p w:rsidR="0042501F" w:rsidRPr="00101C05" w:rsidRDefault="0042501F" w:rsidP="0042501F"/>
    <w:p w:rsidR="003D6BDA" w:rsidRPr="00101C05" w:rsidRDefault="003D6BDA" w:rsidP="007069AD">
      <w:pPr>
        <w:spacing w:line="360" w:lineRule="auto"/>
        <w:jc w:val="both"/>
        <w:rPr>
          <w:b/>
          <w:sz w:val="24"/>
          <w:szCs w:val="24"/>
          <w:u w:val="single"/>
        </w:rPr>
      </w:pPr>
    </w:p>
    <w:p w:rsidR="007069AD" w:rsidRPr="00101C05" w:rsidRDefault="007069AD" w:rsidP="007069AD">
      <w:pPr>
        <w:spacing w:line="360" w:lineRule="auto"/>
        <w:jc w:val="both"/>
        <w:rPr>
          <w:b/>
          <w:sz w:val="24"/>
          <w:szCs w:val="24"/>
          <w:u w:val="single"/>
        </w:rPr>
      </w:pPr>
      <w:r w:rsidRPr="00101C05">
        <w:rPr>
          <w:b/>
          <w:sz w:val="24"/>
          <w:szCs w:val="24"/>
          <w:u w:val="single"/>
        </w:rPr>
        <w:t>AFRO-BRASILEIROS</w:t>
      </w:r>
    </w:p>
    <w:p w:rsidR="007069AD" w:rsidRPr="00101C05" w:rsidRDefault="007069AD" w:rsidP="007069AD">
      <w:pPr>
        <w:spacing w:line="360" w:lineRule="auto"/>
        <w:jc w:val="both"/>
        <w:rPr>
          <w:sz w:val="24"/>
          <w:szCs w:val="24"/>
        </w:rPr>
      </w:pPr>
      <w:r w:rsidRPr="00101C05">
        <w:rPr>
          <w:sz w:val="24"/>
          <w:szCs w:val="24"/>
        </w:rPr>
        <w:t>O Professor de história da Unijuí, Jaeme Luiz Callai, em seu livro “Estudos Sociais na 4ª Série (Ijuí)”, relata: “Muito antes da fundação da colônia Ijuí, em 1890, viviam muitas pessoas nesta região. Os mais antigos moradores foram os indígenas e depois deles os descendentes de portugueses e africanos que, há muito tempo, ocupavam o Rio Grande do Sul”. Outros historiadores fazem menção à presença de “caboclos” ou “nacionais”, como eram chamados;</w:t>
      </w:r>
    </w:p>
    <w:p w:rsidR="007069AD" w:rsidRPr="00101C05" w:rsidRDefault="007069AD" w:rsidP="007069AD">
      <w:pPr>
        <w:spacing w:line="360" w:lineRule="auto"/>
        <w:jc w:val="both"/>
        <w:rPr>
          <w:sz w:val="24"/>
          <w:szCs w:val="24"/>
        </w:rPr>
      </w:pPr>
      <w:r w:rsidRPr="00101C05">
        <w:rPr>
          <w:sz w:val="24"/>
          <w:szCs w:val="24"/>
        </w:rPr>
        <w:t>No Rio Grande do Sul, a presença do negro escravo é anterior à fundação oficial de Rio Grande em 1737. Está comprovada a participação de escravos negros nas bandeiras paulistas, nos primeiros anos do século 17, em Santa Catarina, e, por conseguinte, nas que entraram no território gaúcho, entre 1635 e 1641, para acabar com as missões jesuíticas e escravizar os índios;</w:t>
      </w:r>
    </w:p>
    <w:p w:rsidR="007069AD" w:rsidRPr="00101C05" w:rsidRDefault="007069AD" w:rsidP="007069AD">
      <w:pPr>
        <w:spacing w:line="360" w:lineRule="auto"/>
        <w:jc w:val="both"/>
        <w:rPr>
          <w:sz w:val="24"/>
          <w:szCs w:val="24"/>
        </w:rPr>
      </w:pPr>
      <w:proofErr w:type="gramStart"/>
      <w:r w:rsidRPr="00101C05">
        <w:rPr>
          <w:sz w:val="24"/>
          <w:szCs w:val="24"/>
        </w:rPr>
        <w:t>A bibliografia sobre a contribuição dos africanos negros e descendentes no processo histórico do Rio Grande do Sul é escassa para não se dizer quase inexistente”</w:t>
      </w:r>
      <w:proofErr w:type="gramEnd"/>
      <w:r w:rsidRPr="00101C05">
        <w:rPr>
          <w:sz w:val="24"/>
          <w:szCs w:val="24"/>
        </w:rPr>
        <w:t xml:space="preserve"> escreve Cláudio Moreira Bento, oficial do Exército, no seu livro “O Negro e Descendentes na Sociedade do Rio Grande do Sul (1635 – 1975)”;</w:t>
      </w:r>
    </w:p>
    <w:p w:rsidR="007069AD" w:rsidRPr="00101C05" w:rsidRDefault="007069AD" w:rsidP="007069AD">
      <w:pPr>
        <w:spacing w:line="360" w:lineRule="auto"/>
        <w:jc w:val="both"/>
        <w:rPr>
          <w:sz w:val="24"/>
          <w:szCs w:val="24"/>
        </w:rPr>
      </w:pPr>
      <w:r w:rsidRPr="00101C05">
        <w:rPr>
          <w:sz w:val="24"/>
          <w:szCs w:val="24"/>
        </w:rPr>
        <w:t xml:space="preserve">Com o surgimento do movimento que culminou com a realização da I Fenadi – Festa Nacional das Culturas Diversificadas, paralela à III Expo-Ijuí, em outubro de 1987, os descendentes afros, residentes em Ijuí, integraram-se à iniciativa e, a partir de meados </w:t>
      </w:r>
      <w:r w:rsidRPr="00101C05">
        <w:rPr>
          <w:sz w:val="24"/>
          <w:szCs w:val="24"/>
        </w:rPr>
        <w:lastRenderedPageBreak/>
        <w:t>daquele ano, iniciaram a sua mobilização para marcar presença nesse processo embrionário que surgia no nosso município. Tendo o frei capuchinho Jenésio Pereira da Silva, então pároco da Paróquia de São Geraldo, como grande incentivador, os afro-brasileiros organizaram a etnia com a criação em 1987 do</w:t>
      </w:r>
      <w:proofErr w:type="gramStart"/>
      <w:r w:rsidRPr="00101C05">
        <w:rPr>
          <w:sz w:val="24"/>
          <w:szCs w:val="24"/>
        </w:rPr>
        <w:t xml:space="preserve">  </w:t>
      </w:r>
      <w:proofErr w:type="gramEnd"/>
      <w:r w:rsidRPr="00101C05">
        <w:rPr>
          <w:sz w:val="24"/>
          <w:szCs w:val="24"/>
        </w:rPr>
        <w:t>Grupo Cultural Herdeiros de Zumbi;</w:t>
      </w:r>
    </w:p>
    <w:p w:rsidR="007069AD" w:rsidRPr="00101C05" w:rsidRDefault="007069AD" w:rsidP="007069AD">
      <w:pPr>
        <w:spacing w:line="360" w:lineRule="auto"/>
        <w:jc w:val="both"/>
        <w:rPr>
          <w:sz w:val="24"/>
          <w:szCs w:val="24"/>
        </w:rPr>
      </w:pPr>
      <w:r w:rsidRPr="00101C05">
        <w:rPr>
          <w:sz w:val="24"/>
          <w:szCs w:val="24"/>
        </w:rPr>
        <w:t>O Grupo Cultural Herdeiros de Zumbi, mantém contatos e convênios com entidades estaduais, federais e internacionais, entre as quais, o Conselho de Participação e Desenvolvimento da Comunidade Negra no Rio Grande do Sul, o Instituto Sócio-Econômico e Cultural “Carlos Santos” e o Instituto Nacional de Estudos e Pesquisas da África. Com isso o Grupo Cultural objetiva ampliar conhecimentos e buscar recursos e experiências para garantir uma melhor divulgação da cultua de seu povo e de seus integrantes;</w:t>
      </w:r>
    </w:p>
    <w:p w:rsidR="007069AD" w:rsidRPr="00101C05" w:rsidRDefault="007069AD" w:rsidP="007069AD">
      <w:pPr>
        <w:spacing w:line="360" w:lineRule="auto"/>
        <w:jc w:val="both"/>
        <w:rPr>
          <w:sz w:val="24"/>
          <w:szCs w:val="24"/>
        </w:rPr>
      </w:pPr>
      <w:r w:rsidRPr="00101C05">
        <w:rPr>
          <w:sz w:val="24"/>
          <w:szCs w:val="24"/>
        </w:rPr>
        <w:t>A casa típica do Centro mede 400 m², tem vários grupos folclóricos, já esteve nos países de origem, trouxe grupos folclóricos do exterior e mantém contatos com a Embaixada sediada no Brasil.</w:t>
      </w: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ALEMÃES</w:t>
      </w:r>
    </w:p>
    <w:p w:rsidR="007069AD" w:rsidRPr="00101C05" w:rsidRDefault="007069AD" w:rsidP="007069AD">
      <w:pPr>
        <w:spacing w:line="360" w:lineRule="auto"/>
        <w:jc w:val="both"/>
        <w:rPr>
          <w:sz w:val="24"/>
          <w:szCs w:val="24"/>
        </w:rPr>
      </w:pPr>
      <w:r w:rsidRPr="00101C05">
        <w:rPr>
          <w:sz w:val="24"/>
          <w:szCs w:val="24"/>
        </w:rPr>
        <w:t>Na época da ocupação da Colônia de Ijuhy a Alemanha não se constituía num país com área geográfica definida. Por isto, a etnia alemã é formada por imigrantes d</w:t>
      </w:r>
      <w:r w:rsidR="009A3DAE" w:rsidRPr="00101C05">
        <w:rPr>
          <w:sz w:val="24"/>
          <w:szCs w:val="24"/>
        </w:rPr>
        <w:t>e várias regiões, tais como: teu</w:t>
      </w:r>
      <w:r w:rsidRPr="00101C05">
        <w:rPr>
          <w:sz w:val="24"/>
          <w:szCs w:val="24"/>
        </w:rPr>
        <w:t xml:space="preserve">to-russo, </w:t>
      </w:r>
      <w:r w:rsidR="009A3DAE" w:rsidRPr="00101C05">
        <w:rPr>
          <w:sz w:val="24"/>
          <w:szCs w:val="24"/>
        </w:rPr>
        <w:t>teuto</w:t>
      </w:r>
      <w:r w:rsidRPr="00101C05">
        <w:rPr>
          <w:sz w:val="24"/>
          <w:szCs w:val="24"/>
        </w:rPr>
        <w:t xml:space="preserve">-poloneses, </w:t>
      </w:r>
      <w:r w:rsidR="009A3DAE" w:rsidRPr="00101C05">
        <w:rPr>
          <w:sz w:val="24"/>
          <w:szCs w:val="24"/>
        </w:rPr>
        <w:t>teuto</w:t>
      </w:r>
      <w:r w:rsidRPr="00101C05">
        <w:rPr>
          <w:sz w:val="24"/>
          <w:szCs w:val="24"/>
        </w:rPr>
        <w:t xml:space="preserve">-húngaros, </w:t>
      </w:r>
      <w:r w:rsidR="009A3DAE" w:rsidRPr="00101C05">
        <w:rPr>
          <w:sz w:val="24"/>
          <w:szCs w:val="24"/>
        </w:rPr>
        <w:t>teuto</w:t>
      </w:r>
      <w:r w:rsidRPr="00101C05">
        <w:rPr>
          <w:sz w:val="24"/>
          <w:szCs w:val="24"/>
        </w:rPr>
        <w:t xml:space="preserve">-romenos, </w:t>
      </w:r>
      <w:r w:rsidR="009A3DAE" w:rsidRPr="00101C05">
        <w:rPr>
          <w:sz w:val="24"/>
          <w:szCs w:val="24"/>
        </w:rPr>
        <w:t>teuto</w:t>
      </w:r>
      <w:r w:rsidRPr="00101C05">
        <w:rPr>
          <w:sz w:val="24"/>
          <w:szCs w:val="24"/>
        </w:rPr>
        <w:t xml:space="preserve">-austríacos e </w:t>
      </w:r>
      <w:r w:rsidR="009A3DAE" w:rsidRPr="00101C05">
        <w:rPr>
          <w:sz w:val="24"/>
          <w:szCs w:val="24"/>
        </w:rPr>
        <w:t>teuto</w:t>
      </w:r>
      <w:r w:rsidRPr="00101C05">
        <w:rPr>
          <w:sz w:val="24"/>
          <w:szCs w:val="24"/>
        </w:rPr>
        <w:t>-brasileiros. É a etnia que mais conservou a “língu</w:t>
      </w:r>
      <w:r w:rsidR="008F2366" w:rsidRPr="00101C05">
        <w:rPr>
          <w:sz w:val="24"/>
          <w:szCs w:val="24"/>
        </w:rPr>
        <w:t>a materna” e ainda hoje é falada</w:t>
      </w:r>
      <w:r w:rsidRPr="00101C05">
        <w:rPr>
          <w:sz w:val="24"/>
          <w:szCs w:val="24"/>
        </w:rPr>
        <w:t xml:space="preserve"> por muitas famílias. A contribuição da etnia Alemã foi relevante tanto para a agropecuária quanto para a indústria, o comércio internacional, a culinária, a religião protestante e outras iniciativas comunitárias. Sempre mantiveram diálogos e cooperação com os católicos;</w:t>
      </w:r>
    </w:p>
    <w:p w:rsidR="007069AD" w:rsidRPr="00101C05" w:rsidRDefault="007069AD" w:rsidP="007069AD">
      <w:pPr>
        <w:spacing w:line="360" w:lineRule="auto"/>
        <w:jc w:val="both"/>
        <w:rPr>
          <w:sz w:val="24"/>
          <w:szCs w:val="24"/>
        </w:rPr>
      </w:pPr>
      <w:r w:rsidRPr="00101C05">
        <w:rPr>
          <w:sz w:val="24"/>
          <w:szCs w:val="24"/>
        </w:rPr>
        <w:t xml:space="preserve">Ainda hoje são utilizados equipamentos, ferramentas e </w:t>
      </w:r>
      <w:proofErr w:type="gramStart"/>
      <w:r w:rsidRPr="00101C05">
        <w:rPr>
          <w:sz w:val="24"/>
          <w:szCs w:val="24"/>
        </w:rPr>
        <w:t>outros matérias</w:t>
      </w:r>
      <w:proofErr w:type="gramEnd"/>
      <w:r w:rsidRPr="00101C05">
        <w:rPr>
          <w:sz w:val="24"/>
          <w:szCs w:val="24"/>
        </w:rPr>
        <w:t xml:space="preserve"> de ferreiros, carpinteiros importados pelos alemães;</w:t>
      </w:r>
    </w:p>
    <w:p w:rsidR="007069AD" w:rsidRPr="00101C05" w:rsidRDefault="007069AD" w:rsidP="007069AD">
      <w:pPr>
        <w:spacing w:line="360" w:lineRule="auto"/>
        <w:jc w:val="both"/>
        <w:rPr>
          <w:sz w:val="24"/>
          <w:szCs w:val="24"/>
        </w:rPr>
      </w:pPr>
      <w:r w:rsidRPr="00101C05">
        <w:rPr>
          <w:sz w:val="24"/>
          <w:szCs w:val="24"/>
        </w:rPr>
        <w:t>A etnia alemã foi uma das três etnias que participaram de forma estruturada na Iª Edição da FENADI, realizada em 1987, com casa típica construída, culinária, grupos folclóricos, grupos de canto, vestuário típico e participação do Consulado e Embaixada da Alemanha no Brasil;</w:t>
      </w:r>
    </w:p>
    <w:p w:rsidR="007069AD" w:rsidRPr="00101C05" w:rsidRDefault="007069AD" w:rsidP="007069AD">
      <w:pPr>
        <w:spacing w:line="360" w:lineRule="auto"/>
        <w:jc w:val="both"/>
        <w:rPr>
          <w:sz w:val="24"/>
          <w:szCs w:val="24"/>
        </w:rPr>
      </w:pPr>
      <w:r w:rsidRPr="00101C05">
        <w:rPr>
          <w:sz w:val="24"/>
          <w:szCs w:val="24"/>
        </w:rPr>
        <w:t xml:space="preserve">O Centro Cultural 25 de Julho de Ijuí foi fundado em 09 de maio de 1987 reunindo famílias de descendência alemã. A sede é a casa de cultura germânica, cuja inauguração deu-se em 17 de outubro de 1987 e sua construção foi possível através de doações feitas </w:t>
      </w:r>
      <w:r w:rsidRPr="00101C05">
        <w:rPr>
          <w:sz w:val="24"/>
          <w:szCs w:val="24"/>
        </w:rPr>
        <w:lastRenderedPageBreak/>
        <w:t xml:space="preserve">por descendentes alemães e diversas empresas. A casa possui mais de 1.600m², em estilo Germânico Enxainel, cobertura de madeira e telhas estilo “Biberschwantz”, oriundas de Blumenau, Estado de Santa Catarina. </w:t>
      </w:r>
    </w:p>
    <w:p w:rsidR="007069AD" w:rsidRPr="00101C05" w:rsidRDefault="007069AD" w:rsidP="007069AD">
      <w:pPr>
        <w:spacing w:line="360" w:lineRule="auto"/>
        <w:jc w:val="both"/>
        <w:rPr>
          <w:sz w:val="24"/>
          <w:szCs w:val="24"/>
        </w:rPr>
      </w:pPr>
      <w:r w:rsidRPr="00101C05">
        <w:rPr>
          <w:sz w:val="24"/>
          <w:szCs w:val="24"/>
        </w:rPr>
        <w:t xml:space="preserve">Tem vários grupos folclóricos, já esteve na Alemanha e trouxe grupos artístico-culturais do país de origem, bem como alimenta interação permanente com o Consulado e com </w:t>
      </w:r>
      <w:proofErr w:type="gramStart"/>
      <w:r w:rsidRPr="00101C05">
        <w:rPr>
          <w:sz w:val="24"/>
          <w:szCs w:val="24"/>
        </w:rPr>
        <w:t>a Embaixada sediados no Brasil.</w:t>
      </w:r>
      <w:proofErr w:type="gramEnd"/>
      <w:r w:rsidRPr="00101C05">
        <w:rPr>
          <w:sz w:val="24"/>
          <w:szCs w:val="24"/>
        </w:rPr>
        <w:t xml:space="preserve"> Existem famílias que ainda falam o idioma e o Centro alimenta o ensino da língua-mãe. </w:t>
      </w: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 xml:space="preserve">ESPANHÓIS </w:t>
      </w:r>
    </w:p>
    <w:p w:rsidR="007069AD" w:rsidRPr="00101C05" w:rsidRDefault="007069AD" w:rsidP="007069AD">
      <w:pPr>
        <w:spacing w:line="360" w:lineRule="auto"/>
        <w:jc w:val="both"/>
        <w:rPr>
          <w:sz w:val="24"/>
          <w:szCs w:val="24"/>
        </w:rPr>
      </w:pPr>
      <w:r w:rsidRPr="00101C05">
        <w:rPr>
          <w:sz w:val="24"/>
          <w:szCs w:val="24"/>
        </w:rPr>
        <w:t>O Centro de Cultura Espanhola de Ijuí integrou o movimento das etnias no município, tendo participado pela primeira vez da Expoijui-Fenadi no ano de 1993;</w:t>
      </w:r>
    </w:p>
    <w:p w:rsidR="007069AD" w:rsidRPr="00101C05" w:rsidRDefault="007069AD" w:rsidP="007069AD">
      <w:pPr>
        <w:spacing w:line="360" w:lineRule="auto"/>
        <w:jc w:val="both"/>
        <w:rPr>
          <w:sz w:val="24"/>
          <w:szCs w:val="24"/>
        </w:rPr>
      </w:pPr>
      <w:r w:rsidRPr="00101C05">
        <w:rPr>
          <w:sz w:val="24"/>
          <w:szCs w:val="24"/>
        </w:rPr>
        <w:t>A 1ª casa típica da etnia teve que ser transferida, em função da reestruturação do Parque da EXPOFENADI. A construção atual foi inaugurada em 1996 e mede 699,85 m²;</w:t>
      </w:r>
    </w:p>
    <w:p w:rsidR="007069AD" w:rsidRPr="00101C05" w:rsidRDefault="007069AD" w:rsidP="007069AD">
      <w:pPr>
        <w:spacing w:line="360" w:lineRule="auto"/>
        <w:jc w:val="both"/>
        <w:rPr>
          <w:sz w:val="24"/>
          <w:szCs w:val="24"/>
        </w:rPr>
      </w:pPr>
      <w:r w:rsidRPr="00101C05">
        <w:rPr>
          <w:sz w:val="24"/>
          <w:szCs w:val="24"/>
        </w:rPr>
        <w:t>A sede social do Centro de Cultura Espanhola de Ijuí é caracterizada pelo estilo arquitetônico típico da Espanha, contando com toda a infraestrutura necessária para a preservação e difusão da cultura hispano-brasielira;</w:t>
      </w:r>
    </w:p>
    <w:p w:rsidR="007069AD" w:rsidRPr="00101C05" w:rsidRDefault="007069AD" w:rsidP="007069AD">
      <w:pPr>
        <w:spacing w:line="360" w:lineRule="auto"/>
        <w:jc w:val="both"/>
        <w:rPr>
          <w:sz w:val="24"/>
          <w:szCs w:val="24"/>
        </w:rPr>
      </w:pPr>
      <w:r w:rsidRPr="00101C05">
        <w:rPr>
          <w:sz w:val="24"/>
          <w:szCs w:val="24"/>
        </w:rPr>
        <w:t xml:space="preserve">Tem grupo de dança, já esteve na Espanha e mantém relacionamentos com o Consulado e a Embaixada sediados no Brasil e cultiva o ensino do idioma.  </w:t>
      </w: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 xml:space="preserve">SUECOS </w:t>
      </w:r>
    </w:p>
    <w:p w:rsidR="007069AD" w:rsidRPr="00101C05" w:rsidRDefault="007069AD" w:rsidP="007069AD">
      <w:pPr>
        <w:spacing w:line="360" w:lineRule="auto"/>
        <w:jc w:val="both"/>
        <w:rPr>
          <w:sz w:val="24"/>
          <w:szCs w:val="24"/>
        </w:rPr>
      </w:pPr>
      <w:r w:rsidRPr="00101C05">
        <w:rPr>
          <w:sz w:val="24"/>
          <w:szCs w:val="24"/>
        </w:rPr>
        <w:t xml:space="preserve">Os primeiros imigrantes foram alocados para trabalhar na mata virgem e na agropecuária. Foi </w:t>
      </w:r>
      <w:proofErr w:type="gramStart"/>
      <w:r w:rsidRPr="00101C05">
        <w:rPr>
          <w:sz w:val="24"/>
          <w:szCs w:val="24"/>
        </w:rPr>
        <w:t>a</w:t>
      </w:r>
      <w:proofErr w:type="gramEnd"/>
      <w:r w:rsidRPr="00101C05">
        <w:rPr>
          <w:sz w:val="24"/>
          <w:szCs w:val="24"/>
        </w:rPr>
        <w:t xml:space="preserve"> etnia que mais sofreu com as epidemias da difteria, sarampo e caxumba;</w:t>
      </w:r>
    </w:p>
    <w:p w:rsidR="007069AD" w:rsidRPr="00101C05" w:rsidRDefault="007069AD" w:rsidP="007069AD">
      <w:pPr>
        <w:spacing w:line="360" w:lineRule="auto"/>
        <w:jc w:val="both"/>
        <w:rPr>
          <w:sz w:val="24"/>
          <w:szCs w:val="24"/>
        </w:rPr>
      </w:pPr>
      <w:r w:rsidRPr="00101C05">
        <w:rPr>
          <w:sz w:val="24"/>
          <w:szCs w:val="24"/>
        </w:rPr>
        <w:t xml:space="preserve">Trouxeram boas contribuições em tecnologia da produção agropecuária e indústria. </w:t>
      </w:r>
      <w:r w:rsidR="009A3DAE" w:rsidRPr="00101C05">
        <w:rPr>
          <w:sz w:val="24"/>
          <w:szCs w:val="24"/>
        </w:rPr>
        <w:t>A recessão econômica</w:t>
      </w:r>
      <w:r w:rsidRPr="00101C05">
        <w:rPr>
          <w:sz w:val="24"/>
          <w:szCs w:val="24"/>
        </w:rPr>
        <w:t xml:space="preserve"> que ocorreu no final do século XIX e início do século XX e o processo de industrialização iniciado na década de mil oitocentos e noventa</w:t>
      </w:r>
      <w:proofErr w:type="gramStart"/>
      <w:r w:rsidRPr="00101C05">
        <w:rPr>
          <w:sz w:val="24"/>
          <w:szCs w:val="24"/>
        </w:rPr>
        <w:t xml:space="preserve">  </w:t>
      </w:r>
      <w:proofErr w:type="gramEnd"/>
      <w:r w:rsidRPr="00101C05">
        <w:rPr>
          <w:sz w:val="24"/>
          <w:szCs w:val="24"/>
        </w:rPr>
        <w:t xml:space="preserve">na Suécia forçou a migração de boa parte da população, sendo que em torno de um milhão dos cinco milhões de habitantes da época se transferiram para a América. É da Suécia que surgiram as empresas </w:t>
      </w:r>
      <w:proofErr w:type="gramStart"/>
      <w:r w:rsidRPr="00101C05">
        <w:rPr>
          <w:sz w:val="24"/>
          <w:szCs w:val="24"/>
        </w:rPr>
        <w:t>Volvo,</w:t>
      </w:r>
      <w:proofErr w:type="gramEnd"/>
      <w:r w:rsidRPr="00101C05">
        <w:rPr>
          <w:sz w:val="24"/>
          <w:szCs w:val="24"/>
        </w:rPr>
        <w:t xml:space="preserve"> Saab, Scania, Ericson Telephone, Eletrolux, entre outras;</w:t>
      </w:r>
    </w:p>
    <w:p w:rsidR="007069AD" w:rsidRPr="00101C05" w:rsidRDefault="007069AD" w:rsidP="007069AD">
      <w:pPr>
        <w:spacing w:line="360" w:lineRule="auto"/>
        <w:jc w:val="both"/>
        <w:rPr>
          <w:sz w:val="24"/>
          <w:szCs w:val="24"/>
        </w:rPr>
      </w:pPr>
      <w:r w:rsidRPr="00101C05">
        <w:rPr>
          <w:sz w:val="24"/>
          <w:szCs w:val="24"/>
        </w:rPr>
        <w:t>Num primeiro momento, entre 1868 e 1873, vieram muito jovens e solteiros, o que não agradou o governo brasileiro que tinha interesse na vi</w:t>
      </w:r>
      <w:r w:rsidR="008F2366" w:rsidRPr="00101C05">
        <w:rPr>
          <w:sz w:val="24"/>
          <w:szCs w:val="24"/>
        </w:rPr>
        <w:t>n</w:t>
      </w:r>
      <w:r w:rsidRPr="00101C05">
        <w:rPr>
          <w:sz w:val="24"/>
          <w:szCs w:val="24"/>
        </w:rPr>
        <w:t>da de famílias e que fossem agricultores. Essa situação se modificou mais tarde, entre 1886 e 1891, período em que ocorreu a vinda do maior número de suecos para o Brasil, entre os quais a maior leva de imigrantes destinados à nova Colônia de Ijuhy;</w:t>
      </w:r>
    </w:p>
    <w:p w:rsidR="007069AD" w:rsidRPr="00101C05" w:rsidRDefault="007069AD" w:rsidP="007069AD">
      <w:pPr>
        <w:spacing w:line="360" w:lineRule="auto"/>
        <w:jc w:val="both"/>
        <w:rPr>
          <w:sz w:val="24"/>
          <w:szCs w:val="24"/>
        </w:rPr>
      </w:pPr>
      <w:r w:rsidRPr="00101C05">
        <w:rPr>
          <w:sz w:val="24"/>
          <w:szCs w:val="24"/>
        </w:rPr>
        <w:lastRenderedPageBreak/>
        <w:t xml:space="preserve">O tamanho da casa é de 670 m², já esteve na Suécia e trouxe grupos folclóricos de lá. Tem grupos artístico-culturais que fizeram apresentações no exterior e tem interação com a Embaixada sediada no Brasil. </w:t>
      </w:r>
    </w:p>
    <w:p w:rsidR="007069AD" w:rsidRPr="00101C05" w:rsidDel="00804CED" w:rsidRDefault="007069AD" w:rsidP="007069AD">
      <w:pPr>
        <w:spacing w:line="360" w:lineRule="auto"/>
        <w:jc w:val="both"/>
        <w:rPr>
          <w:del w:id="2" w:author="Usuario" w:date="2022-06-08T14:09:00Z"/>
          <w:sz w:val="24"/>
          <w:szCs w:val="24"/>
        </w:rPr>
      </w:pPr>
    </w:p>
    <w:p w:rsidR="008F2366" w:rsidRPr="00101C05" w:rsidRDefault="008F2366"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 xml:space="preserve">POLONESES </w:t>
      </w:r>
    </w:p>
    <w:p w:rsidR="007069AD" w:rsidRPr="00101C05" w:rsidRDefault="007069AD" w:rsidP="007069AD">
      <w:pPr>
        <w:spacing w:line="360" w:lineRule="auto"/>
        <w:jc w:val="both"/>
        <w:rPr>
          <w:sz w:val="24"/>
          <w:szCs w:val="24"/>
        </w:rPr>
      </w:pPr>
      <w:r w:rsidRPr="00101C05">
        <w:rPr>
          <w:sz w:val="24"/>
          <w:szCs w:val="24"/>
        </w:rPr>
        <w:t xml:space="preserve">A etnia polonesa esteve presente desde a 1ª FENADI realizada em 1987. A migração dos poloneses para vários Estados do Brasil teve início em 1867 e no Rio Grande do Sul a partir de 1890. Os primeiros poloneses eram oriundos das vizinhanças de Warszawa e Kalisz. Nos primeiros anos da colonização de Ijuí, os poloneses representavam uma considerável maioria da população. Entre 1890 e 1894, aproximadamente </w:t>
      </w:r>
      <w:proofErr w:type="gramStart"/>
      <w:r w:rsidRPr="00101C05">
        <w:rPr>
          <w:sz w:val="24"/>
          <w:szCs w:val="24"/>
        </w:rPr>
        <w:t>3</w:t>
      </w:r>
      <w:proofErr w:type="gramEnd"/>
      <w:r w:rsidRPr="00101C05">
        <w:rPr>
          <w:sz w:val="24"/>
          <w:szCs w:val="24"/>
        </w:rPr>
        <w:t xml:space="preserve"> mil pessoas (cerca de 500 famílias) eram poloneses, destacando-se naquela “babel étnica”, onde se falavam 19 idiomas;</w:t>
      </w:r>
    </w:p>
    <w:p w:rsidR="00DF01AF" w:rsidRPr="00101C05" w:rsidRDefault="007069AD" w:rsidP="00DF01AF">
      <w:pPr>
        <w:spacing w:line="360" w:lineRule="auto"/>
        <w:jc w:val="both"/>
        <w:rPr>
          <w:sz w:val="24"/>
          <w:szCs w:val="24"/>
        </w:rPr>
      </w:pPr>
      <w:r w:rsidRPr="00101C05">
        <w:rPr>
          <w:sz w:val="24"/>
          <w:szCs w:val="24"/>
        </w:rPr>
        <w:t>Tem grupos folclóricos, já esteve na Polônia e trouxeram grupos artístico-culturais de lá. Mantém relacionamento permanente com o Consulado e com a Embaixada do Brasil. Várias famílias ainda falam o idioma. O tamanho da casa típica é de 734 m².</w:t>
      </w:r>
    </w:p>
    <w:p w:rsidR="00DF01AF" w:rsidRPr="00101C05" w:rsidRDefault="00DF01AF" w:rsidP="00DF01AF">
      <w:pPr>
        <w:spacing w:line="360" w:lineRule="auto"/>
        <w:jc w:val="both"/>
        <w:rPr>
          <w:sz w:val="28"/>
          <w:szCs w:val="24"/>
        </w:rPr>
      </w:pPr>
      <w:r w:rsidRPr="00101C05">
        <w:rPr>
          <w:sz w:val="24"/>
        </w:rPr>
        <w:t>Está sendo executado em Ijuí o projeto “Promoção da Lí</w:t>
      </w:r>
      <w:r w:rsidR="00FE1259" w:rsidRPr="00101C05">
        <w:rPr>
          <w:sz w:val="24"/>
        </w:rPr>
        <w:t>ngua Polonesa” que se constitui, além d</w:t>
      </w:r>
      <w:r w:rsidRPr="00101C05">
        <w:rPr>
          <w:sz w:val="24"/>
        </w:rPr>
        <w:t>o ensino do idiom</w:t>
      </w:r>
      <w:r w:rsidR="00FE1259" w:rsidRPr="00101C05">
        <w:rPr>
          <w:sz w:val="24"/>
        </w:rPr>
        <w:t>a</w:t>
      </w:r>
      <w:r w:rsidR="00527A35" w:rsidRPr="00101C05">
        <w:rPr>
          <w:sz w:val="24"/>
        </w:rPr>
        <w:t>, n</w:t>
      </w:r>
      <w:r w:rsidR="00FE1259" w:rsidRPr="00101C05">
        <w:rPr>
          <w:sz w:val="24"/>
        </w:rPr>
        <w:t>a capacitação em</w:t>
      </w:r>
      <w:r w:rsidRPr="00101C05">
        <w:rPr>
          <w:sz w:val="24"/>
        </w:rPr>
        <w:t xml:space="preserve"> dança, canto e música </w:t>
      </w:r>
      <w:proofErr w:type="gramStart"/>
      <w:r w:rsidRPr="00101C05">
        <w:rPr>
          <w:sz w:val="24"/>
        </w:rPr>
        <w:t>típicas polonesas, tendo como base o acordo de cooperação acadêm</w:t>
      </w:r>
      <w:r w:rsidR="00AB5D27" w:rsidRPr="00101C05">
        <w:rPr>
          <w:sz w:val="24"/>
        </w:rPr>
        <w:t>ica</w:t>
      </w:r>
      <w:proofErr w:type="gramEnd"/>
      <w:r w:rsidR="00AB5D27" w:rsidRPr="00101C05">
        <w:rPr>
          <w:sz w:val="24"/>
        </w:rPr>
        <w:t xml:space="preserve"> e científica entra a UNIJUI</w:t>
      </w:r>
      <w:r w:rsidRPr="00101C05">
        <w:rPr>
          <w:sz w:val="24"/>
        </w:rPr>
        <w:t xml:space="preserve"> e a Universidade Marie Curie Skodowska- UMCS da Polônia</w:t>
      </w:r>
      <w:r w:rsidR="00042F19" w:rsidRPr="00101C05">
        <w:rPr>
          <w:sz w:val="24"/>
        </w:rPr>
        <w:t>, com financiamento da NAWA – Agência Nacional Polonesa para Intercâmbio Acadêmico.</w:t>
      </w:r>
      <w:r w:rsidRPr="00101C05">
        <w:rPr>
          <w:sz w:val="24"/>
        </w:rPr>
        <w:t xml:space="preserve"> </w:t>
      </w:r>
    </w:p>
    <w:p w:rsidR="00DF01AF" w:rsidRPr="00101C05" w:rsidRDefault="00DF01AF" w:rsidP="00DF01AF">
      <w:pPr>
        <w:spacing w:line="360" w:lineRule="auto"/>
        <w:jc w:val="both"/>
        <w:rPr>
          <w:sz w:val="28"/>
          <w:szCs w:val="24"/>
        </w:rPr>
      </w:pPr>
      <w:r w:rsidRPr="00101C05">
        <w:rPr>
          <w:sz w:val="24"/>
        </w:rPr>
        <w:t xml:space="preserve">O projeto iniciou neste mês de março de 2021 e no Brasil está sendo coordenado pela “Sociedade Cultural </w:t>
      </w:r>
      <w:r w:rsidR="00FE1259" w:rsidRPr="00101C05">
        <w:rPr>
          <w:sz w:val="24"/>
        </w:rPr>
        <w:t>Polonesa Karol Wojtylla” de Ijuí</w:t>
      </w:r>
      <w:r w:rsidRPr="00101C05">
        <w:rPr>
          <w:sz w:val="24"/>
        </w:rPr>
        <w:t xml:space="preserve">/RS, que integra o Movimento das Etnias de Ijuí e o Escritório de Relações Internacionais da UNIJUI. </w:t>
      </w:r>
    </w:p>
    <w:p w:rsidR="00DF01AF" w:rsidRPr="00101C05" w:rsidRDefault="00DF01AF" w:rsidP="00DF01AF">
      <w:pPr>
        <w:spacing w:line="360" w:lineRule="auto"/>
        <w:jc w:val="both"/>
        <w:rPr>
          <w:sz w:val="28"/>
          <w:szCs w:val="24"/>
        </w:rPr>
      </w:pPr>
      <w:r w:rsidRPr="00101C05">
        <w:rPr>
          <w:sz w:val="24"/>
        </w:rPr>
        <w:t>Poderão participar das aulas pessoas que integram a Sociedade Cultural das Etnias de Ijuí e outras pessoas de qualquer parte do Brasil e que tiverem interesse nas temáticas. As aulas de língua polonesa serão</w:t>
      </w:r>
      <w:proofErr w:type="gramStart"/>
      <w:r w:rsidRPr="00101C05">
        <w:rPr>
          <w:sz w:val="24"/>
        </w:rPr>
        <w:t xml:space="preserve">  </w:t>
      </w:r>
      <w:proofErr w:type="gramEnd"/>
      <w:r w:rsidRPr="00101C05">
        <w:rPr>
          <w:sz w:val="24"/>
        </w:rPr>
        <w:t xml:space="preserve">ministradas pelas professoras Malgorzata Latoch-Zielinska, Malgorzata Rzeszutko-Iwan, Monika Gabrys-Slawinska e Iwona Marawska, do Instituto de Estudos Poloneses da UMCS. </w:t>
      </w:r>
    </w:p>
    <w:p w:rsidR="00DF01AF" w:rsidRPr="00101C05" w:rsidDel="00804CED" w:rsidRDefault="00DF01AF" w:rsidP="007069AD">
      <w:pPr>
        <w:spacing w:line="360" w:lineRule="auto"/>
        <w:jc w:val="both"/>
        <w:rPr>
          <w:del w:id="3" w:author="Usuario" w:date="2022-06-08T14:09:00Z"/>
          <w:sz w:val="24"/>
          <w:szCs w:val="24"/>
        </w:rPr>
      </w:pPr>
    </w:p>
    <w:p w:rsidR="007069AD" w:rsidRPr="00101C05" w:rsidRDefault="007069AD" w:rsidP="007069AD">
      <w:pPr>
        <w:spacing w:line="360" w:lineRule="auto"/>
        <w:jc w:val="both"/>
        <w:rPr>
          <w:sz w:val="24"/>
          <w:szCs w:val="24"/>
        </w:rPr>
      </w:pPr>
    </w:p>
    <w:p w:rsidR="007069AD" w:rsidRPr="00101C05" w:rsidRDefault="007069AD" w:rsidP="007069AD">
      <w:pPr>
        <w:spacing w:line="360" w:lineRule="auto"/>
        <w:jc w:val="both"/>
        <w:rPr>
          <w:b/>
          <w:sz w:val="24"/>
          <w:szCs w:val="24"/>
          <w:u w:val="single"/>
        </w:rPr>
      </w:pPr>
      <w:r w:rsidRPr="00101C05">
        <w:rPr>
          <w:b/>
          <w:sz w:val="24"/>
          <w:szCs w:val="24"/>
          <w:u w:val="single"/>
        </w:rPr>
        <w:t xml:space="preserve">LETOS </w:t>
      </w:r>
    </w:p>
    <w:p w:rsidR="007069AD" w:rsidRPr="00101C05" w:rsidRDefault="007069AD" w:rsidP="007069AD">
      <w:pPr>
        <w:spacing w:line="360" w:lineRule="auto"/>
        <w:jc w:val="both"/>
        <w:rPr>
          <w:sz w:val="24"/>
          <w:szCs w:val="24"/>
        </w:rPr>
      </w:pPr>
      <w:r w:rsidRPr="00101C05">
        <w:rPr>
          <w:sz w:val="24"/>
          <w:szCs w:val="24"/>
        </w:rPr>
        <w:t xml:space="preserve">Ijuí tornou-se a primeira colônia leta no Rio Grande do Sul. Segundo descreve o reverendo Frederico Linck na “Enciclopédia Rio-Grandense”, 5º volume, 1958, os letonianos ou letos foram atraídos para cá, influenciados pelas narrativas dos agentes de colonização, que diziam ser a Colônia de Ijuhy muito parecida com a Europa. Os </w:t>
      </w:r>
      <w:r w:rsidRPr="00101C05">
        <w:rPr>
          <w:sz w:val="24"/>
          <w:szCs w:val="24"/>
        </w:rPr>
        <w:lastRenderedPageBreak/>
        <w:t>primeiros imigrantes letos que aqui chegaram, em 1892, vieram da Argentina, onde não estavam muito satisfeitos;</w:t>
      </w:r>
    </w:p>
    <w:p w:rsidR="007069AD" w:rsidRPr="00101C05" w:rsidRDefault="007069AD" w:rsidP="007069AD">
      <w:pPr>
        <w:spacing w:line="360" w:lineRule="auto"/>
        <w:jc w:val="both"/>
        <w:rPr>
          <w:sz w:val="24"/>
          <w:szCs w:val="24"/>
        </w:rPr>
      </w:pPr>
      <w:r w:rsidRPr="00101C05">
        <w:rPr>
          <w:sz w:val="24"/>
          <w:szCs w:val="24"/>
        </w:rPr>
        <w:t xml:space="preserve">Pouco depois chegaram as famílias Lielais Sakis, Jahnis Sakis e Indrikis Paise, que foram ocupar colônias entre as Linhas </w:t>
      </w:r>
      <w:proofErr w:type="gramStart"/>
      <w:r w:rsidRPr="00101C05">
        <w:rPr>
          <w:sz w:val="24"/>
          <w:szCs w:val="24"/>
        </w:rPr>
        <w:t>7</w:t>
      </w:r>
      <w:proofErr w:type="gramEnd"/>
      <w:r w:rsidRPr="00101C05">
        <w:rPr>
          <w:sz w:val="24"/>
          <w:szCs w:val="24"/>
        </w:rPr>
        <w:t xml:space="preserve"> e 8 Leste da Colônia, nas proximidades do Rio Ijuí Grande;</w:t>
      </w:r>
    </w:p>
    <w:p w:rsidR="007069AD" w:rsidRPr="00101C05" w:rsidRDefault="007069AD" w:rsidP="007069AD">
      <w:pPr>
        <w:spacing w:line="360" w:lineRule="auto"/>
        <w:jc w:val="both"/>
        <w:rPr>
          <w:sz w:val="24"/>
          <w:szCs w:val="24"/>
        </w:rPr>
      </w:pPr>
      <w:r w:rsidRPr="00101C05">
        <w:rPr>
          <w:sz w:val="24"/>
          <w:szCs w:val="24"/>
        </w:rPr>
        <w:t>Anos depois, vieram se integrar à colônia leta em Ijuí outros descendentes da etnia;</w:t>
      </w:r>
    </w:p>
    <w:p w:rsidR="007069AD" w:rsidRPr="00101C05" w:rsidRDefault="007069AD" w:rsidP="007069AD">
      <w:pPr>
        <w:spacing w:line="360" w:lineRule="auto"/>
        <w:jc w:val="both"/>
        <w:rPr>
          <w:sz w:val="24"/>
          <w:szCs w:val="24"/>
        </w:rPr>
      </w:pPr>
      <w:r w:rsidRPr="00101C05">
        <w:rPr>
          <w:sz w:val="24"/>
          <w:szCs w:val="24"/>
        </w:rPr>
        <w:t>Uma das características principais da imigração leta para o Brasil e especialmente para Ijuí foi o grande número de fiéis da religião batista;</w:t>
      </w:r>
    </w:p>
    <w:p w:rsidR="007069AD" w:rsidRPr="00101C05" w:rsidRDefault="007069AD" w:rsidP="007069AD">
      <w:pPr>
        <w:spacing w:line="360" w:lineRule="auto"/>
        <w:jc w:val="both"/>
        <w:rPr>
          <w:sz w:val="24"/>
          <w:szCs w:val="24"/>
        </w:rPr>
      </w:pPr>
      <w:r w:rsidRPr="00101C05">
        <w:rPr>
          <w:sz w:val="24"/>
          <w:szCs w:val="24"/>
        </w:rPr>
        <w:t>Em novembro de 1987 fundou-se oficialmente o Centro Cultural Leto de Ijuí, realizando a inauguração da sua Casa Típica no Parque de Exposições EXPOFENADI que mede 1.014,60 m². A casa segue o modelo de habitação da região de Kuldigas e foi construída essencialmente de madeira e está localizada no meio de um bosque, expressando o amor dos letos pela natureza. Outra característica dos letos é enfeitar sua casa com flores naturais, tanto nas mesas como nas paredes onde se destacam lindas coroas de flores e ramos verdes. Além de casa e sua ampliação, foi construído vestiários para os dançarinos, palco no bosque, casa de lanches;</w:t>
      </w:r>
    </w:p>
    <w:p w:rsidR="007069AD" w:rsidRPr="00101C05" w:rsidRDefault="007069AD" w:rsidP="007069AD">
      <w:pPr>
        <w:spacing w:line="360" w:lineRule="auto"/>
        <w:jc w:val="both"/>
        <w:rPr>
          <w:sz w:val="24"/>
          <w:szCs w:val="24"/>
        </w:rPr>
      </w:pPr>
      <w:r w:rsidRPr="00101C05">
        <w:rPr>
          <w:sz w:val="24"/>
          <w:szCs w:val="24"/>
        </w:rPr>
        <w:t>Seguindo os objetivos do Centro Cultural, a etnia formou grupos de canto, adulto e infantil, sendo uma das pioneiras nesta arte entre, e logo em 1988 fundou o Coral “Dzintars”. Na dança foram fundados os Grupos Folclóricos. “Jeutrais Paris” e “Staburags” e mais recentemente o Grupo infantil “Kipari”;</w:t>
      </w:r>
    </w:p>
    <w:p w:rsidR="007069AD" w:rsidRPr="00101C05" w:rsidRDefault="007069AD" w:rsidP="007069AD">
      <w:pPr>
        <w:spacing w:line="360" w:lineRule="auto"/>
        <w:jc w:val="both"/>
        <w:rPr>
          <w:sz w:val="24"/>
          <w:szCs w:val="24"/>
        </w:rPr>
      </w:pPr>
      <w:r w:rsidRPr="00101C05">
        <w:rPr>
          <w:sz w:val="24"/>
          <w:szCs w:val="24"/>
        </w:rPr>
        <w:t>Além das atividades culturais a entidade se destaca pelas atrações nacionais e internacionais que busca trazer para a FENADI e também pelo auxílio nos trabalhos do Centro, como corais, sendo que a maior atração foi o coral “Ave Sol” de renome internacional que se apresentou em Ijuí em setembro de 1988. Ainda trouxe professores, empresários e cônsules, e grupos de dança da Letônia e da Argentina;</w:t>
      </w:r>
    </w:p>
    <w:p w:rsidR="007069AD" w:rsidRPr="00101C05" w:rsidRDefault="007069AD" w:rsidP="007069AD">
      <w:pPr>
        <w:spacing w:line="360" w:lineRule="auto"/>
        <w:jc w:val="both"/>
        <w:rPr>
          <w:sz w:val="24"/>
          <w:szCs w:val="24"/>
        </w:rPr>
      </w:pPr>
      <w:r w:rsidRPr="00101C05">
        <w:rPr>
          <w:sz w:val="24"/>
          <w:szCs w:val="24"/>
        </w:rPr>
        <w:t>O Centro Cultural já realizou viagens à Letônia, sendo que no ano de 2015 o Grupo Staburags visitou várias cidades da Letônia numa inesquecível estada de aprimoramento cultural;</w:t>
      </w:r>
    </w:p>
    <w:p w:rsidR="007069AD" w:rsidRPr="00101C05" w:rsidRDefault="007069AD" w:rsidP="007069AD">
      <w:pPr>
        <w:spacing w:line="360" w:lineRule="auto"/>
        <w:jc w:val="both"/>
        <w:rPr>
          <w:sz w:val="24"/>
          <w:szCs w:val="24"/>
        </w:rPr>
      </w:pPr>
      <w:r w:rsidRPr="00101C05">
        <w:rPr>
          <w:sz w:val="24"/>
          <w:szCs w:val="24"/>
        </w:rPr>
        <w:t xml:space="preserve">As roupas típicas dos letos constituem-se para as mulheres em saias longas listradas, camisas de cor branca, xales com muitos bordados, e na cabeça usam coroas de flores ou com ricos bordados, usam adornos com âmbar (resina do pinho de Riga) ou colares dourados e broches, sendo que os homens vestem calças com elegantes sobretudos de lã ou de linho e chapéus, nos pés usam botas ou pastalas (tipo de mocassim de couro cru); </w:t>
      </w:r>
    </w:p>
    <w:p w:rsidR="007069AD" w:rsidRPr="00101C05" w:rsidRDefault="007069AD" w:rsidP="007069AD">
      <w:pPr>
        <w:spacing w:line="360" w:lineRule="auto"/>
        <w:jc w:val="both"/>
        <w:rPr>
          <w:sz w:val="24"/>
          <w:szCs w:val="24"/>
        </w:rPr>
      </w:pPr>
      <w:r w:rsidRPr="00101C05">
        <w:rPr>
          <w:sz w:val="24"/>
          <w:szCs w:val="24"/>
        </w:rPr>
        <w:t xml:space="preserve">Na área gastronômica ao longo do tempo a chefia vem sendo dirigida sempre por uma </w:t>
      </w:r>
      <w:r w:rsidRPr="00101C05">
        <w:rPr>
          <w:sz w:val="24"/>
          <w:szCs w:val="24"/>
        </w:rPr>
        <w:lastRenderedPageBreak/>
        <w:t xml:space="preserve">descendente leta o que resulta em um delicioso sabor que nos remete a Letônia, no cardápio se destaca o Speka Pirâdzni (Pirag), pastel assado de bacon, o Viltigais Zakis (coelho falso), Versgalas Romsteks (carne de gado no forno), Kartupeli Sninki (batata frita com cebola e nata), Salda Maize (cuca) e Salati (saladas). Para acompanhar, além da vodka, o vinho, a Alus Pudeles (cerveja) e a Alus no Mucas (chopp). Como sobremesa a Ziemenes ar Vanilas Kremu (morango com creme), o Kafija Mokka (cafezinho) e o Teja (chá), todos degustados ao som de piano. </w:t>
      </w:r>
    </w:p>
    <w:p w:rsidR="009A3DAE" w:rsidRPr="00101C05" w:rsidRDefault="009A3DAE" w:rsidP="007069AD">
      <w:pPr>
        <w:spacing w:line="360" w:lineRule="auto"/>
        <w:jc w:val="both"/>
        <w:rPr>
          <w:sz w:val="24"/>
          <w:szCs w:val="24"/>
        </w:rPr>
      </w:pPr>
    </w:p>
    <w:p w:rsidR="009A3DAE" w:rsidRPr="00101C05" w:rsidRDefault="001B4B22" w:rsidP="007069AD">
      <w:pPr>
        <w:spacing w:line="360" w:lineRule="auto"/>
        <w:jc w:val="both"/>
        <w:rPr>
          <w:sz w:val="24"/>
          <w:szCs w:val="24"/>
        </w:rPr>
      </w:pPr>
      <w:r w:rsidRPr="00101C05">
        <w:rPr>
          <w:sz w:val="24"/>
          <w:szCs w:val="24"/>
        </w:rPr>
        <w:t>Há mais anos o Cen</w:t>
      </w:r>
      <w:r w:rsidR="009A3DAE" w:rsidRPr="00101C05">
        <w:rPr>
          <w:sz w:val="24"/>
          <w:szCs w:val="24"/>
        </w:rPr>
        <w:t xml:space="preserve">tro desenvolve atividades e intercâmbio com a Letônia e, atualmente, está coordenando </w:t>
      </w:r>
      <w:r w:rsidR="00F450D2" w:rsidRPr="00101C05">
        <w:rPr>
          <w:sz w:val="24"/>
          <w:szCs w:val="24"/>
        </w:rPr>
        <w:t>j</w:t>
      </w:r>
      <w:r w:rsidR="009A3DAE" w:rsidRPr="00101C05">
        <w:rPr>
          <w:sz w:val="24"/>
          <w:szCs w:val="24"/>
        </w:rPr>
        <w:t>unto com a UETI, o processo de institucionalização da “Irmandade entre o Municipio de Iju</w:t>
      </w:r>
      <w:r w:rsidR="00776B13" w:rsidRPr="00101C05">
        <w:rPr>
          <w:sz w:val="24"/>
          <w:szCs w:val="24"/>
        </w:rPr>
        <w:t>í e a</w:t>
      </w:r>
      <w:r w:rsidR="009A3DAE" w:rsidRPr="00101C05">
        <w:rPr>
          <w:sz w:val="24"/>
          <w:szCs w:val="24"/>
        </w:rPr>
        <w:t xml:space="preserve"> Liepaja/Letônia”, bem como celebração de um acordo entre a UNIJUI e a Universidade de Liepaja/Letônia.</w:t>
      </w:r>
    </w:p>
    <w:p w:rsidR="00D75068" w:rsidRPr="00101C05" w:rsidRDefault="00D75068" w:rsidP="007069AD">
      <w:pPr>
        <w:spacing w:line="360" w:lineRule="auto"/>
        <w:jc w:val="both"/>
        <w:rPr>
          <w:b/>
          <w:sz w:val="24"/>
          <w:szCs w:val="24"/>
          <w:u w:val="single"/>
        </w:rPr>
      </w:pPr>
    </w:p>
    <w:p w:rsidR="007069AD" w:rsidRPr="00101C05" w:rsidRDefault="007069AD" w:rsidP="007069AD">
      <w:pPr>
        <w:spacing w:line="360" w:lineRule="auto"/>
        <w:jc w:val="both"/>
        <w:rPr>
          <w:b/>
          <w:sz w:val="24"/>
          <w:szCs w:val="24"/>
          <w:u w:val="single"/>
        </w:rPr>
      </w:pPr>
      <w:r w:rsidRPr="00101C05">
        <w:rPr>
          <w:b/>
          <w:sz w:val="24"/>
          <w:szCs w:val="24"/>
          <w:u w:val="single"/>
        </w:rPr>
        <w:t>JAPONESES</w:t>
      </w:r>
    </w:p>
    <w:p w:rsidR="00776B13" w:rsidRPr="00101C05" w:rsidRDefault="007069AD" w:rsidP="009A3DAE">
      <w:pPr>
        <w:spacing w:line="360" w:lineRule="auto"/>
        <w:jc w:val="both"/>
        <w:rPr>
          <w:sz w:val="24"/>
          <w:szCs w:val="24"/>
        </w:rPr>
      </w:pPr>
      <w:r w:rsidRPr="00101C05">
        <w:rPr>
          <w:sz w:val="24"/>
          <w:szCs w:val="24"/>
        </w:rPr>
        <w:t xml:space="preserve">O Centro foi criado em 2017 e está construindo a cada típica. Tem grupos folclóricos e já esteve no Japão. Trouxe grupos artístico-culturais de outros Estados Brasileiros e cultiva relacionamentos com o Conselho e a Embaixada com sede no Brasil. </w:t>
      </w:r>
    </w:p>
    <w:p w:rsidR="001D487A" w:rsidRPr="00101C05" w:rsidRDefault="00776B13" w:rsidP="007069AD">
      <w:pPr>
        <w:spacing w:line="360" w:lineRule="auto"/>
        <w:jc w:val="both"/>
        <w:rPr>
          <w:sz w:val="24"/>
          <w:szCs w:val="24"/>
        </w:rPr>
      </w:pPr>
      <w:r w:rsidRPr="00101C05">
        <w:rPr>
          <w:sz w:val="24"/>
          <w:szCs w:val="24"/>
        </w:rPr>
        <w:t>E</w:t>
      </w:r>
      <w:r w:rsidR="009A3DAE" w:rsidRPr="00101C05">
        <w:rPr>
          <w:sz w:val="24"/>
          <w:szCs w:val="24"/>
        </w:rPr>
        <w:t>mbora a formação da Associação Regional de Cultura Japonesa seja algo recente, a presença japonesa no município de Ijuí já se dá há algumas décadas. O processo de fixação de imigrantes japoneses em Ijuí ocorreu de forma lenta, isolada e descontinuada. Diferente de outras regiões do país onde empresas, e mesmo o estado, intervi</w:t>
      </w:r>
      <w:r w:rsidR="008F2366" w:rsidRPr="00101C05">
        <w:rPr>
          <w:sz w:val="24"/>
          <w:szCs w:val="24"/>
        </w:rPr>
        <w:t>e</w:t>
      </w:r>
      <w:r w:rsidR="009A3DAE" w:rsidRPr="00101C05">
        <w:rPr>
          <w:sz w:val="24"/>
          <w:szCs w:val="24"/>
        </w:rPr>
        <w:t>ram na construção de colônias japonesas para trabalhar em lavouras, no caso de Ijuí diversas famílias, e em alguns casos trabalhadores solteiros, migraram para o Brasil em meados do século passado e tiveram trajetórias singulares até se instalarem em Ijuí. A documentação aponta a instalação de uma granja japonesa em 1971 nas proximidades do Rio Potiribú, empreendimento que por via dos relatos orais sabe-se que não prosperou, porém, os imigrantes permaneceram no município atuando e</w:t>
      </w:r>
      <w:r w:rsidR="00F450D2" w:rsidRPr="00101C05">
        <w:rPr>
          <w:sz w:val="24"/>
          <w:szCs w:val="24"/>
        </w:rPr>
        <w:t>m</w:t>
      </w:r>
      <w:r w:rsidR="009A3DAE" w:rsidRPr="00101C05">
        <w:rPr>
          <w:sz w:val="24"/>
          <w:szCs w:val="24"/>
        </w:rPr>
        <w:t xml:space="preserve"> diversas áreas, da agricultura até a primeira fruteira de Ijuí. Nomes como Arikawa, Asada, Harada, Hayashida, Maki, Oba, Okajima, Sagae e Suzuki tornaram-se conhecidos e queridos pela população. A atual Associação conta também com mais famílias que da década de 80 para cá </w:t>
      </w:r>
      <w:proofErr w:type="gramStart"/>
      <w:r w:rsidR="009A3DAE" w:rsidRPr="00101C05">
        <w:rPr>
          <w:sz w:val="24"/>
          <w:szCs w:val="24"/>
        </w:rPr>
        <w:t>instalaram-se</w:t>
      </w:r>
      <w:proofErr w:type="gramEnd"/>
      <w:r w:rsidR="009A3DAE" w:rsidRPr="00101C05">
        <w:rPr>
          <w:sz w:val="24"/>
          <w:szCs w:val="24"/>
        </w:rPr>
        <w:t xml:space="preserve"> no município como Hayashi, Higashi e Saito, vindo ajudar a tornar realidade uma vontade que, se não foi possível no início do movimento étnico em 1987 devido às condições materiais, hoje está concretamente se realizando.</w:t>
      </w:r>
    </w:p>
    <w:p w:rsidR="001D487A" w:rsidRPr="00101C05" w:rsidRDefault="001D487A" w:rsidP="001D487A">
      <w:pPr>
        <w:spacing w:line="360" w:lineRule="auto"/>
        <w:jc w:val="both"/>
        <w:rPr>
          <w:b/>
          <w:sz w:val="24"/>
          <w:szCs w:val="24"/>
        </w:rPr>
      </w:pPr>
    </w:p>
    <w:p w:rsidR="001D487A" w:rsidRPr="00101C05" w:rsidRDefault="00D90407" w:rsidP="001D487A">
      <w:pPr>
        <w:spacing w:line="360" w:lineRule="auto"/>
        <w:jc w:val="both"/>
        <w:rPr>
          <w:sz w:val="20"/>
          <w:szCs w:val="24"/>
        </w:rPr>
      </w:pPr>
      <w:r w:rsidRPr="00101C05">
        <w:rPr>
          <w:b/>
          <w:sz w:val="24"/>
          <w:szCs w:val="24"/>
        </w:rPr>
        <w:lastRenderedPageBreak/>
        <w:t xml:space="preserve">AUSTRÍACOS </w:t>
      </w:r>
    </w:p>
    <w:p w:rsidR="001D487A" w:rsidRPr="00101C05" w:rsidRDefault="001D487A" w:rsidP="001D487A">
      <w:pPr>
        <w:spacing w:line="360" w:lineRule="auto"/>
        <w:jc w:val="both"/>
        <w:rPr>
          <w:sz w:val="24"/>
          <w:szCs w:val="24"/>
        </w:rPr>
      </w:pPr>
      <w:r w:rsidRPr="00101C05">
        <w:t xml:space="preserve">A fundação oficial da “Colônia Ijuhy” pelo serviço de terras e colonização, órgão do novo Estado do Rio Grande do Sul, data de 30 de maio de 1890. </w:t>
      </w:r>
    </w:p>
    <w:p w:rsidR="001D487A" w:rsidRPr="00101C05" w:rsidRDefault="001D487A" w:rsidP="001D487A">
      <w:pPr>
        <w:spacing w:line="360" w:lineRule="auto"/>
        <w:jc w:val="both"/>
        <w:rPr>
          <w:sz w:val="24"/>
          <w:szCs w:val="24"/>
        </w:rPr>
      </w:pPr>
      <w:r w:rsidRPr="00101C05">
        <w:t>Depois de demandada e em parte devidamente medida, a nova colônia, recebeu seus primeiros ocupantes, dentre eles imigrantes austríacos. O 1º grupo se constituiu num punhado de 22 homens emigrantes da Russia Cza</w:t>
      </w:r>
      <w:r w:rsidR="00074EBB" w:rsidRPr="00101C05">
        <w:t>ri</w:t>
      </w:r>
      <w:r w:rsidRPr="00101C05">
        <w:t xml:space="preserve">sta, que em 19 de outubro de 1890 chegaram a uma clareira no meio da mata virgem para instalarem a </w:t>
      </w:r>
      <w:proofErr w:type="gramStart"/>
      <w:r w:rsidRPr="00101C05">
        <w:t>recém fundada</w:t>
      </w:r>
      <w:proofErr w:type="gramEnd"/>
      <w:r w:rsidRPr="00101C05">
        <w:t xml:space="preserve"> colônia. </w:t>
      </w:r>
    </w:p>
    <w:p w:rsidR="001D487A" w:rsidRPr="00101C05" w:rsidRDefault="001D487A" w:rsidP="001D487A">
      <w:pPr>
        <w:spacing w:line="360" w:lineRule="auto"/>
        <w:jc w:val="both"/>
        <w:rPr>
          <w:sz w:val="24"/>
          <w:szCs w:val="24"/>
        </w:rPr>
      </w:pPr>
      <w:r w:rsidRPr="00101C05">
        <w:t>Segundo registros que se encontram no Museu Antropológico Diretor Pestana, os irmãos Ernesto e Augusto Shamorantz requereram cada um</w:t>
      </w:r>
      <w:r w:rsidR="00074EBB" w:rsidRPr="00101C05">
        <w:t>,</w:t>
      </w:r>
      <w:r w:rsidRPr="00101C05">
        <w:t xml:space="preserve"> em abril de 1891, uma colônia de terra</w:t>
      </w:r>
      <w:r w:rsidR="00074EBB" w:rsidRPr="00101C05">
        <w:t xml:space="preserve">s que se localizava na linha </w:t>
      </w:r>
      <w:proofErr w:type="gramStart"/>
      <w:r w:rsidR="00074EBB" w:rsidRPr="00101C05">
        <w:t>5</w:t>
      </w:r>
      <w:proofErr w:type="gramEnd"/>
      <w:r w:rsidR="00074EBB" w:rsidRPr="00101C05">
        <w:t xml:space="preserve"> O</w:t>
      </w:r>
      <w:r w:rsidRPr="00101C05">
        <w:t xml:space="preserve">este. </w:t>
      </w:r>
    </w:p>
    <w:p w:rsidR="001D487A" w:rsidRPr="00101C05" w:rsidRDefault="001D487A" w:rsidP="001D487A">
      <w:pPr>
        <w:spacing w:line="360" w:lineRule="auto"/>
        <w:jc w:val="both"/>
        <w:rPr>
          <w:sz w:val="24"/>
          <w:szCs w:val="24"/>
        </w:rPr>
      </w:pPr>
      <w:r w:rsidRPr="00101C05">
        <w:t>A família de Franz Ceka integrada pelo casal e dois filhos menores, chegaram no dia 7 de agosto de 1892.</w:t>
      </w:r>
    </w:p>
    <w:p w:rsidR="001D487A" w:rsidRPr="00101C05" w:rsidRDefault="001D487A" w:rsidP="001D487A">
      <w:pPr>
        <w:spacing w:line="360" w:lineRule="auto"/>
        <w:jc w:val="both"/>
        <w:rPr>
          <w:sz w:val="24"/>
          <w:szCs w:val="24"/>
        </w:rPr>
      </w:pPr>
      <w:r w:rsidRPr="00101C05">
        <w:t xml:space="preserve">Dois meses depois no dia 7 de outubro do mesmo ano, foram acolhidos, na nova colônia, mais 15 imigrantes austríacos. </w:t>
      </w:r>
    </w:p>
    <w:p w:rsidR="001D487A" w:rsidRPr="00101C05" w:rsidRDefault="001D487A" w:rsidP="001D487A">
      <w:pPr>
        <w:spacing w:line="360" w:lineRule="auto"/>
        <w:jc w:val="both"/>
        <w:rPr>
          <w:sz w:val="24"/>
          <w:szCs w:val="24"/>
        </w:rPr>
      </w:pPr>
      <w:r w:rsidRPr="00101C05">
        <w:t xml:space="preserve">O maior grupo de imigrantes austríacos </w:t>
      </w:r>
      <w:r w:rsidR="00074EBB" w:rsidRPr="00101C05">
        <w:t xml:space="preserve">vindos </w:t>
      </w:r>
      <w:r w:rsidRPr="00101C05">
        <w:t xml:space="preserve">para Ijuí desembarcou em Porto Alegre no dia 20 de janeiro de 1893. Alguns optaram por permanecer na capital, com o objetivo de trabalhar numa fábrica de vidros. </w:t>
      </w:r>
    </w:p>
    <w:p w:rsidR="001D487A" w:rsidRPr="00101C05" w:rsidRDefault="00074EBB" w:rsidP="001D487A">
      <w:pPr>
        <w:spacing w:line="360" w:lineRule="auto"/>
        <w:jc w:val="both"/>
        <w:rPr>
          <w:sz w:val="24"/>
          <w:szCs w:val="24"/>
        </w:rPr>
      </w:pPr>
      <w:r w:rsidRPr="00101C05">
        <w:t>Outro</w:t>
      </w:r>
      <w:r w:rsidR="001D487A" w:rsidRPr="00101C05">
        <w:t xml:space="preserve">s foram para a colônia de Jaguari, no interior do Estado do Rio Grande do Sul. Os demais, totalizando 172 pessoas, se deslocaram para a Colônia de Ijuhy, </w:t>
      </w:r>
      <w:proofErr w:type="gramStart"/>
      <w:r w:rsidR="001D487A" w:rsidRPr="00101C05">
        <w:t>onde</w:t>
      </w:r>
      <w:proofErr w:type="gramEnd"/>
      <w:r w:rsidR="001D487A" w:rsidRPr="00101C05">
        <w:t xml:space="preserve"> chegaram no dia 24 de fevereiro de 1893.</w:t>
      </w:r>
    </w:p>
    <w:p w:rsidR="001D487A" w:rsidRPr="00101C05" w:rsidRDefault="001D487A" w:rsidP="001D487A">
      <w:pPr>
        <w:spacing w:line="360" w:lineRule="auto"/>
        <w:jc w:val="both"/>
        <w:rPr>
          <w:sz w:val="24"/>
          <w:szCs w:val="24"/>
        </w:rPr>
      </w:pPr>
      <w:r w:rsidRPr="00101C05">
        <w:t xml:space="preserve">Algumas poucas famílias austríacas vieram para Ijuí, isoladas desse grupo maior, umas antes, outras depois. </w:t>
      </w:r>
    </w:p>
    <w:p w:rsidR="001D487A" w:rsidRPr="00101C05" w:rsidRDefault="001D487A" w:rsidP="001D487A">
      <w:pPr>
        <w:spacing w:line="360" w:lineRule="auto"/>
        <w:jc w:val="both"/>
        <w:rPr>
          <w:sz w:val="24"/>
          <w:szCs w:val="24"/>
        </w:rPr>
      </w:pPr>
      <w:r w:rsidRPr="00101C05">
        <w:t xml:space="preserve">Os austríacos que chegaram a Ijuí no início de 1893, não eram agricultores, mas industriários da cidade de Steyer, na Alta-Áustria, onde trabalhavam numa fábrica de armamentos. Em 1892, passando por uma grave crise econômica esta fábrica foi obrigada a demitir </w:t>
      </w:r>
      <w:proofErr w:type="gramStart"/>
      <w:r w:rsidRPr="00101C05">
        <w:t>7</w:t>
      </w:r>
      <w:proofErr w:type="gramEnd"/>
      <w:r w:rsidRPr="00101C05">
        <w:t xml:space="preserve"> mil dos seus 10 mil operários. </w:t>
      </w:r>
    </w:p>
    <w:p w:rsidR="001D487A" w:rsidRPr="00101C05" w:rsidRDefault="001D487A" w:rsidP="001D487A">
      <w:pPr>
        <w:spacing w:line="360" w:lineRule="auto"/>
        <w:jc w:val="both"/>
        <w:rPr>
          <w:sz w:val="24"/>
          <w:szCs w:val="24"/>
        </w:rPr>
      </w:pPr>
      <w:r w:rsidRPr="00101C05">
        <w:t xml:space="preserve">Sem saber como ganhar o pão de cada dia, muitos deles resolveram abandonar a sua pátria e emigrar para o Novo Mundo. </w:t>
      </w:r>
    </w:p>
    <w:p w:rsidR="001D487A" w:rsidRPr="00101C05" w:rsidRDefault="001D487A" w:rsidP="001D487A">
      <w:pPr>
        <w:spacing w:line="360" w:lineRule="auto"/>
        <w:jc w:val="both"/>
        <w:rPr>
          <w:sz w:val="24"/>
          <w:szCs w:val="24"/>
        </w:rPr>
      </w:pPr>
      <w:r w:rsidRPr="00101C05">
        <w:t>Muitos escolhiam o Brasil para procurar uma nova existência. Ent</w:t>
      </w:r>
      <w:r w:rsidR="00074EBB" w:rsidRPr="00101C05">
        <w:t>r</w:t>
      </w:r>
      <w:r w:rsidRPr="00101C05">
        <w:t xml:space="preserve">e eles, aquelas 172 pessoas que vieram para o Rio Grande do Sul, sendo em seguida dirigidas para a Colônia de Ijuhy onde foram colocados nas linhas 6, 7 e </w:t>
      </w:r>
      <w:proofErr w:type="gramStart"/>
      <w:r w:rsidRPr="00101C05">
        <w:t>8 leste</w:t>
      </w:r>
      <w:proofErr w:type="gramEnd"/>
      <w:r w:rsidRPr="00101C05">
        <w:t xml:space="preserve">. </w:t>
      </w:r>
    </w:p>
    <w:p w:rsidR="001D487A" w:rsidRPr="00101C05" w:rsidRDefault="001D487A" w:rsidP="001D487A">
      <w:pPr>
        <w:spacing w:line="360" w:lineRule="auto"/>
        <w:jc w:val="both"/>
        <w:rPr>
          <w:sz w:val="24"/>
          <w:szCs w:val="24"/>
        </w:rPr>
      </w:pPr>
      <w:r w:rsidRPr="00101C05">
        <w:t xml:space="preserve">Ao chegarem ao novo destino estes imigrantes iriam se deparar com muitos novos desafios. </w:t>
      </w:r>
    </w:p>
    <w:p w:rsidR="001D487A" w:rsidRPr="00101C05" w:rsidRDefault="001D487A" w:rsidP="001D487A">
      <w:pPr>
        <w:spacing w:line="360" w:lineRule="auto"/>
        <w:jc w:val="both"/>
        <w:rPr>
          <w:sz w:val="24"/>
          <w:szCs w:val="24"/>
        </w:rPr>
      </w:pPr>
      <w:r w:rsidRPr="00101C05">
        <w:t xml:space="preserve">Como descreve o </w:t>
      </w:r>
      <w:r w:rsidR="00074EBB" w:rsidRPr="00101C05">
        <w:t>professor</w:t>
      </w:r>
      <w:r w:rsidRPr="00101C05">
        <w:t xml:space="preserve"> Mário Osório Marques, estes pioneiros da Colônia de Ijuhy se depararam com “o mato imenso, impenetrável, misterioso” e só lhes restava “botá-lo abaixo, fazer clareiras, queimar as madeiras e despois</w:t>
      </w:r>
      <w:r w:rsidR="00074EBB" w:rsidRPr="00101C05">
        <w:t xml:space="preserve"> plantar desesperadamente o mais</w:t>
      </w:r>
      <w:r w:rsidRPr="00101C05">
        <w:t xml:space="preserve"> </w:t>
      </w:r>
      <w:proofErr w:type="gramStart"/>
      <w:r w:rsidRPr="00101C05">
        <w:t>possível ,</w:t>
      </w:r>
      <w:proofErr w:type="gramEnd"/>
      <w:r w:rsidRPr="00101C05">
        <w:t xml:space="preserve"> plantar um pouco de tudo”. </w:t>
      </w:r>
    </w:p>
    <w:p w:rsidR="001D487A" w:rsidRPr="00101C05" w:rsidRDefault="001D487A" w:rsidP="001D487A">
      <w:pPr>
        <w:spacing w:line="360" w:lineRule="auto"/>
        <w:jc w:val="both"/>
        <w:rPr>
          <w:sz w:val="24"/>
          <w:szCs w:val="24"/>
        </w:rPr>
      </w:pPr>
      <w:r w:rsidRPr="00101C05">
        <w:t>Como ressalta o imigrante Ludwig Streicher, numa preciosa narrativa</w:t>
      </w:r>
      <w:r w:rsidR="00074EBB" w:rsidRPr="00101C05">
        <w:t>,</w:t>
      </w:r>
      <w:r w:rsidRPr="00101C05">
        <w:t xml:space="preserve"> o grupo de quase duas </w:t>
      </w:r>
      <w:r w:rsidRPr="00101C05">
        <w:lastRenderedPageBreak/>
        <w:t>centenas de austríacos que se instalou na “colônia de Ijuhy” deixou belos exemplos de espírito comunitário, dedicação e perseverança. E para coroborar essas afirmações referia o fato de que toda vez o então diretor da colônia, o engenheiro Augusto Pestana, recebia a visita de altas autoridades ou representantes de governos estrangeiros, fazia questão de convidá-los a conhecer os austríacos q</w:t>
      </w:r>
      <w:r w:rsidR="00074EBB" w:rsidRPr="00101C05">
        <w:t>u</w:t>
      </w:r>
      <w:r w:rsidRPr="00101C05">
        <w:t xml:space="preserve">e ele definia como “fermento progressista por excelência, em meio à multicolorida variedade étnica da população ijuiense” (Bindé, A., 2007). </w:t>
      </w:r>
    </w:p>
    <w:p w:rsidR="001D487A" w:rsidRPr="00101C05" w:rsidRDefault="001D487A" w:rsidP="001D487A">
      <w:pPr>
        <w:spacing w:line="360" w:lineRule="auto"/>
        <w:jc w:val="both"/>
        <w:rPr>
          <w:sz w:val="24"/>
          <w:szCs w:val="24"/>
        </w:rPr>
      </w:pPr>
      <w:r w:rsidRPr="00101C05">
        <w:t xml:space="preserve">No mesmo sentido coloca-se o depoimento do historiador Martin Fischer “tudo era descomunal, até misterioso, até hostil: o clima, a paisagem, a vegetação, a fauna, a linguagem dos funcionários da administração, bem como a dos seus vizinhos, os costumes, a alimentação e, principalmente o trabalho no mato”. </w:t>
      </w:r>
      <w:proofErr w:type="gramStart"/>
      <w:r w:rsidRPr="00101C05">
        <w:t>Mas os austríacos não desesperaram, eles lutaram e sof</w:t>
      </w:r>
      <w:r w:rsidR="00074EBB" w:rsidRPr="00101C05">
        <w:t>reram, passaram fome e venceram</w:t>
      </w:r>
      <w:r w:rsidRPr="00101C05">
        <w:t xml:space="preserve"> afinal</w:t>
      </w:r>
      <w:r w:rsidR="00074EBB" w:rsidRPr="00101C05">
        <w:t>,</w:t>
      </w:r>
      <w:r w:rsidRPr="00101C05">
        <w:t xml:space="preserve"> todas as dificuldades, mostrando-se à altura dos outros imigrantes europeus que passando por situações críticas bem iguais, também conseguiram vencer todos os obstáculos com energia e perseverança”</w:t>
      </w:r>
      <w:proofErr w:type="gramEnd"/>
      <w:r w:rsidRPr="00101C05">
        <w:t xml:space="preserve"> (Fischer, Martin. A Colonização de Ijuí). </w:t>
      </w:r>
    </w:p>
    <w:p w:rsidR="00074EBB" w:rsidRPr="00101C05" w:rsidRDefault="001D487A" w:rsidP="001D487A">
      <w:pPr>
        <w:spacing w:line="360" w:lineRule="auto"/>
        <w:jc w:val="both"/>
      </w:pPr>
      <w:r w:rsidRPr="00101C05">
        <w:t xml:space="preserve">Os imigrantes austríacos e seus descendentes produziram frutos notáveis no desenvolvimento da Colônia de Ijuí. Lembremos alguns de seus feitos: </w:t>
      </w:r>
    </w:p>
    <w:p w:rsidR="001D487A" w:rsidRPr="00101C05" w:rsidRDefault="00074EBB" w:rsidP="001D487A">
      <w:pPr>
        <w:spacing w:line="360" w:lineRule="auto"/>
        <w:jc w:val="both"/>
        <w:rPr>
          <w:sz w:val="24"/>
          <w:szCs w:val="24"/>
        </w:rPr>
      </w:pPr>
      <w:r w:rsidRPr="00101C05">
        <w:t>C</w:t>
      </w:r>
      <w:r w:rsidR="001D487A" w:rsidRPr="00101C05">
        <w:t xml:space="preserve">riação e manutenção da escola primaria da linha </w:t>
      </w:r>
      <w:proofErr w:type="gramStart"/>
      <w:r w:rsidR="001D487A" w:rsidRPr="00101C05">
        <w:t>6</w:t>
      </w:r>
      <w:proofErr w:type="gramEnd"/>
      <w:r w:rsidR="001D487A" w:rsidRPr="00101C05">
        <w:t xml:space="preserve"> leste, </w:t>
      </w:r>
      <w:r w:rsidRPr="00101C05">
        <w:t>fundada</w:t>
      </w:r>
      <w:r w:rsidR="001D487A" w:rsidRPr="00101C05">
        <w:t xml:space="preserve"> em 12 de outubro de 1898, com o nome de Sociedade Escolar Austro-Hungara. </w:t>
      </w:r>
    </w:p>
    <w:p w:rsidR="001D487A" w:rsidRPr="00101C05" w:rsidRDefault="001D487A" w:rsidP="001D487A">
      <w:pPr>
        <w:spacing w:line="360" w:lineRule="auto"/>
        <w:jc w:val="both"/>
        <w:rPr>
          <w:sz w:val="24"/>
          <w:szCs w:val="24"/>
        </w:rPr>
      </w:pPr>
      <w:r w:rsidRPr="00101C05">
        <w:t xml:space="preserve">Participação predominante na criação e manutenção da Sociedade Atiradores Tell, da linha </w:t>
      </w:r>
      <w:proofErr w:type="gramStart"/>
      <w:r w:rsidRPr="00101C05">
        <w:t>8</w:t>
      </w:r>
      <w:proofErr w:type="gramEnd"/>
      <w:r w:rsidRPr="00101C05">
        <w:t xml:space="preserve"> norte, que foi fundada em 10 de agosto de 1908, na residência de Bernardo Bauer, na linha 6 norte. </w:t>
      </w:r>
    </w:p>
    <w:p w:rsidR="00074EBB" w:rsidRPr="00101C05" w:rsidRDefault="00074EBB" w:rsidP="00074EBB">
      <w:pPr>
        <w:spacing w:line="360" w:lineRule="auto"/>
        <w:jc w:val="both"/>
      </w:pPr>
      <w:r w:rsidRPr="00101C05">
        <w:t xml:space="preserve">A descendência dos imigrantes austríacos Georg Hocevar, natural de Triest, e Anna Samrsla, teve atuação destacada na comunidade em atividades no comércio e nos ramos hoteleiros, farmacêuticos e principalmente no esporte. </w:t>
      </w:r>
    </w:p>
    <w:p w:rsidR="00074EBB" w:rsidRPr="00101C05" w:rsidRDefault="00074EBB" w:rsidP="00074EBB">
      <w:pPr>
        <w:spacing w:line="360" w:lineRule="auto"/>
        <w:jc w:val="both"/>
      </w:pPr>
      <w:r w:rsidRPr="00101C05">
        <w:t xml:space="preserve">Os </w:t>
      </w:r>
      <w:proofErr w:type="gramStart"/>
      <w:r w:rsidRPr="00101C05">
        <w:t>4</w:t>
      </w:r>
      <w:proofErr w:type="gramEnd"/>
      <w:r w:rsidRPr="00101C05">
        <w:t xml:space="preserve"> filhos do casal imigrante: Luiz, Adolpho, Jorge e Carlos Hocevar, se destacaram no futebol, no tênis e no bolão. Carlos chegou a ser campeão estadual de ginástica, em Porto Alegre, no ano de 1935. </w:t>
      </w:r>
    </w:p>
    <w:p w:rsidR="00074EBB" w:rsidRPr="00101C05" w:rsidRDefault="00074EBB" w:rsidP="00074EBB">
      <w:pPr>
        <w:spacing w:line="360" w:lineRule="auto"/>
        <w:jc w:val="both"/>
      </w:pPr>
      <w:r w:rsidRPr="00101C05">
        <w:t xml:space="preserve">O principal destaque feminino no esporte, entre os Hocevar, foi </w:t>
      </w:r>
      <w:proofErr w:type="gramStart"/>
      <w:r w:rsidRPr="00101C05">
        <w:t>a</w:t>
      </w:r>
      <w:proofErr w:type="gramEnd"/>
      <w:r w:rsidRPr="00101C05">
        <w:t xml:space="preserve"> tenista Maria Inês, neta do casal de imigrantes, Maria Inês, em dupla com Janete Thorstenberg, foi campeã estadual, em 1965. Em torneio, na Argentina, em 1969, Maria Inês conquistou dois títulos, campeã de dupla feminina e de dupla mista. </w:t>
      </w:r>
    </w:p>
    <w:p w:rsidR="00074EBB" w:rsidRPr="00101C05" w:rsidRDefault="00074EBB" w:rsidP="00074EBB">
      <w:pPr>
        <w:spacing w:line="360" w:lineRule="auto"/>
        <w:jc w:val="both"/>
      </w:pPr>
      <w:r w:rsidRPr="00101C05">
        <w:t xml:space="preserve">A estrela mais fulgente da constelação esportiva dos Hocevar foi Marcos Hocevar, filho de Carlos Hocevar e neto do casal imigrante Georg e Anna Hocevar. </w:t>
      </w:r>
    </w:p>
    <w:p w:rsidR="00074EBB" w:rsidRPr="00101C05" w:rsidRDefault="00074EBB" w:rsidP="00074EBB">
      <w:pPr>
        <w:spacing w:line="360" w:lineRule="auto"/>
        <w:jc w:val="both"/>
      </w:pPr>
      <w:r w:rsidRPr="00101C05">
        <w:t xml:space="preserve">Carlos foi campeão brasileiro em 1977. Fez carreira internacional e, em junho de 1983, alcançou a 30ª colocação na ATP (Associação de </w:t>
      </w:r>
      <w:proofErr w:type="gramStart"/>
      <w:r w:rsidRPr="00101C05">
        <w:t>Tenista Profissionais</w:t>
      </w:r>
      <w:proofErr w:type="gramEnd"/>
      <w:r w:rsidRPr="00101C05">
        <w:t xml:space="preserve">), tornando-se o quinto tenista brasileiro com melhor ranking mundial.   </w:t>
      </w:r>
    </w:p>
    <w:p w:rsidR="00074EBB" w:rsidRPr="00101C05" w:rsidRDefault="001D487A" w:rsidP="00074EBB">
      <w:pPr>
        <w:spacing w:line="360" w:lineRule="auto"/>
        <w:jc w:val="both"/>
        <w:rPr>
          <w:sz w:val="24"/>
          <w:szCs w:val="24"/>
        </w:rPr>
      </w:pPr>
      <w:r w:rsidRPr="00101C05">
        <w:t xml:space="preserve">Na produção de madeiras e comercio de vidros e no comércio atacadista de tecidos se </w:t>
      </w:r>
      <w:r w:rsidRPr="00101C05">
        <w:lastRenderedPageBreak/>
        <w:t>destacaram os descendentes da família Sa</w:t>
      </w:r>
      <w:r w:rsidR="00074EBB" w:rsidRPr="00101C05">
        <w:t>mr</w:t>
      </w:r>
      <w:r w:rsidRPr="00101C05">
        <w:t xml:space="preserve">sla. </w:t>
      </w:r>
    </w:p>
    <w:p w:rsidR="00074EBB" w:rsidRPr="00101C05" w:rsidRDefault="00074EBB" w:rsidP="001D487A">
      <w:pPr>
        <w:spacing w:line="360" w:lineRule="auto"/>
        <w:jc w:val="both"/>
      </w:pPr>
      <w:r w:rsidRPr="00101C05">
        <w:t>Rudolf Feigel, filho do imigrante Josef Feigel, construiu uma fábrica de correntes, um produto de grande importância na época já que era muito usado nos aparelhos de tração animal, como as carroças e arados.</w:t>
      </w:r>
    </w:p>
    <w:p w:rsidR="001D487A" w:rsidRPr="00101C05" w:rsidRDefault="001D487A" w:rsidP="001D487A">
      <w:pPr>
        <w:spacing w:line="360" w:lineRule="auto"/>
        <w:jc w:val="both"/>
        <w:rPr>
          <w:sz w:val="24"/>
          <w:szCs w:val="24"/>
        </w:rPr>
      </w:pPr>
      <w:r w:rsidRPr="00101C05">
        <w:t xml:space="preserve">Os Prauchner se notabilizaram como músicos e como escrivães distritais. </w:t>
      </w:r>
    </w:p>
    <w:p w:rsidR="001D487A" w:rsidRPr="00101C05" w:rsidRDefault="001D487A" w:rsidP="001D487A">
      <w:pPr>
        <w:spacing w:line="360" w:lineRule="auto"/>
        <w:jc w:val="both"/>
        <w:rPr>
          <w:sz w:val="24"/>
          <w:szCs w:val="24"/>
        </w:rPr>
      </w:pPr>
      <w:r w:rsidRPr="00101C05">
        <w:t xml:space="preserve">Os Low fundaram e mantiveram por longo período o jornal “Die, Serra Post” e sua continuação pelo “Correio Serrano” criado em 1917. </w:t>
      </w:r>
    </w:p>
    <w:p w:rsidR="001D487A" w:rsidRPr="00101C05" w:rsidRDefault="001D487A" w:rsidP="001D487A">
      <w:pPr>
        <w:spacing w:line="360" w:lineRule="auto"/>
        <w:jc w:val="both"/>
        <w:rPr>
          <w:sz w:val="24"/>
          <w:szCs w:val="24"/>
        </w:rPr>
      </w:pPr>
      <w:r w:rsidRPr="00101C05">
        <w:t>Ignácio Lindorfe</w:t>
      </w:r>
      <w:r w:rsidR="00074EBB" w:rsidRPr="00101C05">
        <w:t>r, cuja esposa, Maria Weimberger</w:t>
      </w:r>
      <w:r w:rsidRPr="00101C05">
        <w:t xml:space="preserve"> exercia a função de parteira, criou um pequeno hospital na linha 19 norte (hoje cidade de Ajuricaba). </w:t>
      </w:r>
    </w:p>
    <w:p w:rsidR="001D487A" w:rsidRPr="00101C05" w:rsidRDefault="001D487A" w:rsidP="001D487A">
      <w:pPr>
        <w:spacing w:line="360" w:lineRule="auto"/>
        <w:jc w:val="both"/>
        <w:rPr>
          <w:sz w:val="24"/>
          <w:szCs w:val="24"/>
        </w:rPr>
      </w:pPr>
      <w:r w:rsidRPr="00101C05">
        <w:t xml:space="preserve">O Centro Cultural Austríaco de Ijuí que integra o Movimento das Etnias de Ijuí foi fundado no dia 25 de novembro de 1987 e teve seu estatuto aprovado em assembleia geral extraordinária, realizada em 26/03/1988. </w:t>
      </w:r>
    </w:p>
    <w:p w:rsidR="001D487A" w:rsidRPr="00101C05" w:rsidRDefault="001D487A" w:rsidP="001D487A">
      <w:pPr>
        <w:spacing w:line="360" w:lineRule="auto"/>
        <w:jc w:val="both"/>
        <w:rPr>
          <w:sz w:val="24"/>
          <w:szCs w:val="24"/>
        </w:rPr>
      </w:pPr>
      <w:r w:rsidRPr="00101C05">
        <w:t>A casa típica do Centro inspirada na arquitetura do Tirol foi inaugurada durante a II Festa Nacional das Culturas Diversific</w:t>
      </w:r>
      <w:r w:rsidR="00074EBB" w:rsidRPr="00101C05">
        <w:t>adas, FENADI, em outubro de 1898</w:t>
      </w:r>
      <w:r w:rsidRPr="00101C05">
        <w:t xml:space="preserve">. </w:t>
      </w:r>
    </w:p>
    <w:p w:rsidR="001D487A" w:rsidRPr="00101C05" w:rsidRDefault="001D487A" w:rsidP="001D487A">
      <w:pPr>
        <w:spacing w:line="360" w:lineRule="auto"/>
        <w:jc w:val="both"/>
        <w:rPr>
          <w:sz w:val="24"/>
          <w:szCs w:val="24"/>
        </w:rPr>
      </w:pPr>
      <w:r w:rsidRPr="00101C05">
        <w:t xml:space="preserve">Em todos os eventos aí realizados, a casa típica dos austríacos tem se mostrado um local muito aconchegante, sendo motivo de atração para os visitantes. </w:t>
      </w:r>
    </w:p>
    <w:p w:rsidR="001D487A" w:rsidRPr="00101C05" w:rsidRDefault="001D487A" w:rsidP="001D487A">
      <w:pPr>
        <w:spacing w:line="360" w:lineRule="auto"/>
        <w:jc w:val="both"/>
        <w:rPr>
          <w:sz w:val="24"/>
          <w:szCs w:val="24"/>
        </w:rPr>
      </w:pPr>
      <w:r w:rsidRPr="00101C05">
        <w:t>Nas promoções culturais do Ce</w:t>
      </w:r>
      <w:r w:rsidR="00074EBB" w:rsidRPr="00101C05">
        <w:t>n</w:t>
      </w:r>
      <w:r w:rsidRPr="00101C05">
        <w:t>tro, avu</w:t>
      </w:r>
      <w:r w:rsidR="00074EBB" w:rsidRPr="00101C05">
        <w:t xml:space="preserve">lta a realização de </w:t>
      </w:r>
      <w:proofErr w:type="gramStart"/>
      <w:r w:rsidR="00074EBB" w:rsidRPr="00101C05">
        <w:t>4</w:t>
      </w:r>
      <w:proofErr w:type="gramEnd"/>
      <w:r w:rsidR="00074EBB" w:rsidRPr="00101C05">
        <w:t xml:space="preserve"> edição do</w:t>
      </w:r>
      <w:r w:rsidRPr="00101C05">
        <w:t xml:space="preserve"> Fest-Folk – Festival Sul-Americano de Folclore do Imigrante. Este empreendimento representou mome</w:t>
      </w:r>
      <w:r w:rsidR="00074EBB" w:rsidRPr="00101C05">
        <w:t>ntos muito intensos de integração</w:t>
      </w:r>
      <w:r w:rsidRPr="00101C05">
        <w:t xml:space="preserve"> entre grupos com troca de experiências e fortalecimento do movimento étnico, ressaltando sua importância no resgate das tradições dos antepassados. </w:t>
      </w:r>
    </w:p>
    <w:p w:rsidR="001D487A" w:rsidRPr="00101C05" w:rsidRDefault="001D487A" w:rsidP="001D487A">
      <w:pPr>
        <w:spacing w:line="360" w:lineRule="auto"/>
        <w:jc w:val="both"/>
        <w:rPr>
          <w:sz w:val="24"/>
          <w:szCs w:val="24"/>
        </w:rPr>
      </w:pPr>
      <w:r w:rsidRPr="00101C05">
        <w:t>O 1º Fest-Folk foi realizado nos dias 20 e 21 de 1996. Nele participaram cerca de 800 dançarinos, representando 40 grupos de cidades do RS, e Santa Catarina e do Paraná e também</w:t>
      </w:r>
      <w:proofErr w:type="gramStart"/>
      <w:r w:rsidRPr="00101C05">
        <w:t xml:space="preserve">  </w:t>
      </w:r>
      <w:proofErr w:type="gramEnd"/>
      <w:r w:rsidRPr="00101C05">
        <w:t xml:space="preserve">da Argentina. </w:t>
      </w:r>
    </w:p>
    <w:p w:rsidR="001D487A" w:rsidRPr="00101C05" w:rsidRDefault="001D487A" w:rsidP="001D487A">
      <w:pPr>
        <w:spacing w:line="360" w:lineRule="auto"/>
        <w:jc w:val="both"/>
        <w:rPr>
          <w:sz w:val="24"/>
          <w:szCs w:val="24"/>
        </w:rPr>
      </w:pPr>
      <w:r w:rsidRPr="00101C05">
        <w:t>A 2ª Edição do Fest-Folk realizou-se nos dias 18, 19 e 20 de julho de 1997, Abrilhantada pela Banda Marcial do Colégio Dom Feliciano, da cidade de Gravataí, contou</w:t>
      </w:r>
      <w:proofErr w:type="gramStart"/>
      <w:r w:rsidRPr="00101C05">
        <w:t xml:space="preserve">  </w:t>
      </w:r>
      <w:proofErr w:type="gramEnd"/>
      <w:r w:rsidRPr="00101C05">
        <w:t xml:space="preserve">com a participação de grupos de Petrópolis do Rio de Janeiro e de cidades de Santa Catarina, Paraná e Rio Grande do Sul. </w:t>
      </w:r>
    </w:p>
    <w:p w:rsidR="001D487A" w:rsidRPr="00101C05" w:rsidRDefault="001D487A" w:rsidP="001D487A">
      <w:pPr>
        <w:spacing w:line="360" w:lineRule="auto"/>
        <w:jc w:val="both"/>
        <w:rPr>
          <w:sz w:val="24"/>
          <w:szCs w:val="24"/>
        </w:rPr>
      </w:pPr>
      <w:r w:rsidRPr="00101C05">
        <w:t xml:space="preserve">O 3º Fest-Folk realizado em 17, 18 e 19 de julho de 1998 contou com a participação de 30 grupos e cerca de 1.200 participantes, de cidades do Rio Grande do Sul e Santa Catarina. </w:t>
      </w:r>
    </w:p>
    <w:p w:rsidR="001D487A" w:rsidRPr="00101C05" w:rsidRDefault="001D487A" w:rsidP="001D487A">
      <w:pPr>
        <w:spacing w:line="360" w:lineRule="auto"/>
        <w:jc w:val="both"/>
        <w:rPr>
          <w:sz w:val="24"/>
          <w:szCs w:val="24"/>
        </w:rPr>
      </w:pPr>
      <w:r w:rsidRPr="00101C05">
        <w:t xml:space="preserve">A 4ª e última edição do Fest-Folk aconteceu nos dias 16, 17 e 18 de julho de 1999, contando com a participação de cerca de 400 bailarinos e de 25 grupos do Sul do Brasil. </w:t>
      </w:r>
    </w:p>
    <w:p w:rsidR="001D487A" w:rsidRPr="00101C05" w:rsidRDefault="001D487A" w:rsidP="001D487A">
      <w:pPr>
        <w:spacing w:line="360" w:lineRule="auto"/>
        <w:jc w:val="both"/>
        <w:rPr>
          <w:sz w:val="24"/>
          <w:szCs w:val="24"/>
        </w:rPr>
      </w:pPr>
      <w:r w:rsidRPr="00101C05">
        <w:t xml:space="preserve">O Centro Cultural Austríaco conta ainda com dois grupos de dança e um coral, o Lustinge Toroler, formado por adolescentes, o Tanz Gruppe Sissi, infantil e o Coral feminino. </w:t>
      </w:r>
    </w:p>
    <w:p w:rsidR="001D487A" w:rsidRPr="00101C05" w:rsidRDefault="001D487A" w:rsidP="001D487A">
      <w:pPr>
        <w:spacing w:line="360" w:lineRule="auto"/>
        <w:jc w:val="both"/>
        <w:rPr>
          <w:sz w:val="24"/>
          <w:szCs w:val="24"/>
        </w:rPr>
      </w:pPr>
      <w:r w:rsidRPr="00101C05">
        <w:t xml:space="preserve">Estes grupos se apresentaram em numerosas cidades do RS, SC e no exterior obtendo sempre notável sucesso. </w:t>
      </w:r>
    </w:p>
    <w:p w:rsidR="007D1B28" w:rsidRPr="00101C05" w:rsidRDefault="001D487A" w:rsidP="007D1B28">
      <w:pPr>
        <w:spacing w:line="360" w:lineRule="auto"/>
        <w:jc w:val="both"/>
      </w:pPr>
      <w:r w:rsidRPr="00101C05">
        <w:t>A casa típica dos Austríacos construída no Pa</w:t>
      </w:r>
      <w:r w:rsidR="00074EBB" w:rsidRPr="00101C05">
        <w:t>rque da EXPOFENADI mede 400 m². V</w:t>
      </w:r>
      <w:r w:rsidRPr="00101C05">
        <w:t>árias pessoas do Centro já estive</w:t>
      </w:r>
      <w:r w:rsidR="00074EBB" w:rsidRPr="00101C05">
        <w:t>ram na Áustria. O</w:t>
      </w:r>
      <w:r w:rsidRPr="00101C05">
        <w:t xml:space="preserve"> Centro já recebeu vários grupos folclóricos da </w:t>
      </w:r>
      <w:r w:rsidRPr="00101C05">
        <w:lastRenderedPageBreak/>
        <w:t xml:space="preserve">Áustria, de países do </w:t>
      </w:r>
      <w:proofErr w:type="gramStart"/>
      <w:r w:rsidRPr="00101C05">
        <w:t>Mercosul</w:t>
      </w:r>
      <w:proofErr w:type="gramEnd"/>
      <w:r w:rsidRPr="00101C05">
        <w:t xml:space="preserve"> </w:t>
      </w:r>
      <w:r w:rsidR="00074EBB" w:rsidRPr="00101C05">
        <w:t>e de outras regiões do Brasil. M</w:t>
      </w:r>
      <w:r w:rsidRPr="00101C05">
        <w:t xml:space="preserve">antém contínuos contatos com o Consulado sediado em Porto Alegre e com a Embaixada localizada em Brasília. </w:t>
      </w:r>
    </w:p>
    <w:p w:rsidR="007D1B28" w:rsidRPr="00101C05" w:rsidRDefault="007D1B28" w:rsidP="00971FF2">
      <w:pPr>
        <w:spacing w:line="360" w:lineRule="auto"/>
        <w:jc w:val="both"/>
      </w:pPr>
    </w:p>
    <w:p w:rsidR="00236FF8" w:rsidRPr="00101C05" w:rsidRDefault="00657261" w:rsidP="00971FF2">
      <w:pPr>
        <w:spacing w:line="360" w:lineRule="auto"/>
        <w:jc w:val="both"/>
        <w:rPr>
          <w:szCs w:val="24"/>
          <w:lang w:eastAsia="pt-BR"/>
        </w:rPr>
      </w:pPr>
      <w:r w:rsidRPr="00101C05">
        <w:rPr>
          <w:szCs w:val="24"/>
          <w:lang w:eastAsia="pt-BR"/>
        </w:rPr>
        <w:t xml:space="preserve">Na área universitária está ativado o </w:t>
      </w:r>
      <w:r w:rsidR="00FE5611" w:rsidRPr="00101C05">
        <w:rPr>
          <w:szCs w:val="24"/>
          <w:lang w:eastAsia="pt-BR"/>
        </w:rPr>
        <w:t>Protocolo de Intenções</w:t>
      </w:r>
      <w:r w:rsidRPr="00101C05">
        <w:rPr>
          <w:szCs w:val="24"/>
          <w:lang w:eastAsia="pt-BR"/>
        </w:rPr>
        <w:t xml:space="preserve"> firmado entre a UNIJUI – Universidade Regional do Noroeste do Estado do Rio Grande do Sul e a Universidade de Innsbruck da Áustria, cujos projetos em execução nos campos do ensino supeior e da pesquisa são coordenados pelo professor da UNIJUI Dr. Fabrício Augusto Nicoletti de Jesus, assistente de Assuntos Internacionais/International Affairs Assitant</w:t>
      </w:r>
      <w:r w:rsidR="007114E5" w:rsidRPr="00101C05">
        <w:rPr>
          <w:szCs w:val="24"/>
          <w:lang w:eastAsia="pt-BR"/>
        </w:rPr>
        <w:t xml:space="preserve"> e na Áustria é o Dr. Marton Koy que realiza estudos sobre América Latina na Universidade e integra o corpo docente do Programa de Pós-Graduação (mestrado e doutorado em Desenvolvimento Regional da UNIJUI)</w:t>
      </w:r>
      <w:r w:rsidR="00FE5611" w:rsidRPr="00101C05">
        <w:rPr>
          <w:szCs w:val="24"/>
          <w:lang w:eastAsia="pt-BR"/>
        </w:rPr>
        <w:t>.</w:t>
      </w:r>
      <w:r w:rsidR="007114E5" w:rsidRPr="00101C05">
        <w:rPr>
          <w:szCs w:val="24"/>
          <w:lang w:eastAsia="pt-BR"/>
        </w:rPr>
        <w:t xml:space="preserve"> Vários docentes da UNIJUI já estiveram na Universidade de Innsbruck.</w:t>
      </w:r>
      <w:r w:rsidRPr="00101C05">
        <w:rPr>
          <w:szCs w:val="24"/>
          <w:lang w:eastAsia="pt-BR"/>
        </w:rPr>
        <w:t xml:space="preserve"> </w:t>
      </w:r>
    </w:p>
    <w:p w:rsidR="002E63DB" w:rsidRPr="00101C05" w:rsidRDefault="002E63DB" w:rsidP="00971FF2">
      <w:pPr>
        <w:spacing w:line="360" w:lineRule="auto"/>
        <w:jc w:val="both"/>
        <w:rPr>
          <w:szCs w:val="24"/>
          <w:lang w:eastAsia="pt-BR"/>
        </w:rPr>
      </w:pPr>
    </w:p>
    <w:p w:rsidR="00945386" w:rsidRPr="00101C05" w:rsidRDefault="006A4BC5" w:rsidP="00971FF2">
      <w:pPr>
        <w:spacing w:line="360" w:lineRule="auto"/>
        <w:jc w:val="both"/>
        <w:rPr>
          <w:strike/>
          <w:sz w:val="18"/>
          <w:szCs w:val="24"/>
          <w:lang w:eastAsia="pt-BR"/>
        </w:rPr>
      </w:pPr>
      <w:hyperlink r:id="rId12" w:tgtFrame="_blank" w:history="1">
        <w:r w:rsidR="00236FF8" w:rsidRPr="00101C05">
          <w:rPr>
            <w:sz w:val="20"/>
            <w:szCs w:val="24"/>
            <w:u w:val="single"/>
            <w:lang w:eastAsia="pt-BR"/>
          </w:rPr>
          <w:t>https://www.unijui.edu.br/comunica/institucional/32626-mes-de-outubro-e-marcado-por-diversas-acoes-de-internacionalizacao-da-universidade</w:t>
        </w:r>
      </w:hyperlink>
    </w:p>
    <w:p w:rsidR="00945386" w:rsidRPr="00101C05" w:rsidRDefault="006A4BC5" w:rsidP="00971FF2">
      <w:pPr>
        <w:spacing w:line="360" w:lineRule="auto"/>
        <w:jc w:val="both"/>
        <w:rPr>
          <w:strike/>
          <w:sz w:val="18"/>
          <w:szCs w:val="24"/>
          <w:lang w:eastAsia="pt-BR"/>
        </w:rPr>
      </w:pPr>
      <w:hyperlink r:id="rId13" w:tgtFrame="_blank" w:history="1">
        <w:r w:rsidR="00236FF8" w:rsidRPr="00101C05">
          <w:rPr>
            <w:sz w:val="20"/>
            <w:szCs w:val="24"/>
            <w:u w:val="single"/>
            <w:lang w:eastAsia="pt-BR"/>
          </w:rPr>
          <w:t>https://www.unijui.edu.br/comunica/pesquisa/29871-unijui-estreita-lacos-de-pesquisa-com-universidades-europeias</w:t>
        </w:r>
      </w:hyperlink>
      <w:proofErr w:type="gramStart"/>
      <w:r w:rsidR="00236FF8" w:rsidRPr="00101C05">
        <w:rPr>
          <w:sz w:val="20"/>
          <w:szCs w:val="24"/>
          <w:lang w:eastAsia="pt-BR"/>
        </w:rPr>
        <w:t xml:space="preserve"> .</w:t>
      </w:r>
      <w:proofErr w:type="gramEnd"/>
      <w:r w:rsidR="00236FF8" w:rsidRPr="00101C05">
        <w:rPr>
          <w:sz w:val="20"/>
          <w:szCs w:val="24"/>
          <w:lang w:eastAsia="pt-BR"/>
        </w:rPr>
        <w:t> </w:t>
      </w:r>
    </w:p>
    <w:p w:rsidR="00945386" w:rsidRPr="00101C05" w:rsidRDefault="006A4BC5" w:rsidP="00971FF2">
      <w:pPr>
        <w:spacing w:line="360" w:lineRule="auto"/>
        <w:jc w:val="both"/>
        <w:rPr>
          <w:strike/>
          <w:sz w:val="18"/>
          <w:szCs w:val="24"/>
          <w:lang w:eastAsia="pt-BR"/>
        </w:rPr>
      </w:pPr>
      <w:hyperlink r:id="rId14" w:tgtFrame="_blank" w:history="1">
        <w:r w:rsidR="00236FF8" w:rsidRPr="00101C05">
          <w:rPr>
            <w:sz w:val="20"/>
            <w:szCs w:val="24"/>
            <w:u w:val="single"/>
            <w:lang w:eastAsia="pt-BR"/>
          </w:rPr>
          <w:t>https://www.unijui.edu.br/extensao/comunidade/240-conteudo-editores/mestrado-e-doutorado/desenvolvimento/20907-professor-de-universidade-austriaca-visita-unijui</w:t>
        </w:r>
      </w:hyperlink>
    </w:p>
    <w:p w:rsidR="00945386" w:rsidRPr="00101C05" w:rsidRDefault="006A4BC5" w:rsidP="00971FF2">
      <w:pPr>
        <w:spacing w:line="360" w:lineRule="auto"/>
        <w:jc w:val="both"/>
        <w:rPr>
          <w:strike/>
          <w:sz w:val="18"/>
          <w:szCs w:val="24"/>
          <w:lang w:eastAsia="pt-BR"/>
        </w:rPr>
      </w:pPr>
      <w:hyperlink r:id="rId15" w:tgtFrame="_blank" w:history="1">
        <w:r w:rsidR="00236FF8" w:rsidRPr="00101C05">
          <w:rPr>
            <w:sz w:val="20"/>
            <w:szCs w:val="24"/>
            <w:u w:val="single"/>
            <w:lang w:eastAsia="pt-BR"/>
          </w:rPr>
          <w:t>https://www.unijui.edu.br/estude/mestrado-e-doutorado/destaques-do-mestrado-e-doutorado/240-desenvolvimento/29686-grupo-de-professores-embarcam-para-europa-em-intercambio-cientifico</w:t>
        </w:r>
      </w:hyperlink>
    </w:p>
    <w:p w:rsidR="00236FF8" w:rsidRPr="00101C05" w:rsidRDefault="00236FF8" w:rsidP="005621F0">
      <w:pPr>
        <w:spacing w:line="360" w:lineRule="auto"/>
        <w:jc w:val="both"/>
        <w:rPr>
          <w:szCs w:val="24"/>
          <w:lang w:eastAsia="pt-BR"/>
        </w:rPr>
      </w:pPr>
    </w:p>
    <w:p w:rsidR="00971FF2" w:rsidRPr="00101C05" w:rsidRDefault="005621F0" w:rsidP="007069AD">
      <w:pPr>
        <w:spacing w:line="360" w:lineRule="auto"/>
        <w:jc w:val="both"/>
        <w:rPr>
          <w:sz w:val="20"/>
        </w:rPr>
      </w:pPr>
      <w:r w:rsidRPr="00101C05">
        <w:rPr>
          <w:szCs w:val="24"/>
          <w:lang w:eastAsia="pt-BR"/>
        </w:rPr>
        <w:t xml:space="preserve">Na área </w:t>
      </w:r>
      <w:r w:rsidR="00E84F8E" w:rsidRPr="00101C05">
        <w:rPr>
          <w:szCs w:val="24"/>
          <w:lang w:eastAsia="pt-BR"/>
        </w:rPr>
        <w:t xml:space="preserve">universitária </w:t>
      </w:r>
      <w:r w:rsidRPr="00101C05">
        <w:rPr>
          <w:strike/>
          <w:szCs w:val="24"/>
          <w:lang w:eastAsia="pt-BR"/>
        </w:rPr>
        <w:t>acadêmica</w:t>
      </w:r>
      <w:r w:rsidRPr="00101C05">
        <w:rPr>
          <w:szCs w:val="24"/>
          <w:lang w:eastAsia="pt-BR"/>
        </w:rPr>
        <w:t xml:space="preserve"> atua, ainda, o mestrando André Haiske, que possui duas pós-graduações. Ambas cursadas na Faculdade Dom Alberto de Santa Cruz do Sul/RS e está cursando o mestrado na Universidade Federal de Santa Maria/na área no Ensino da História. Já realizou estudos sobre a Imigração Austríaca de Ijuí e no 2º </w:t>
      </w:r>
      <w:r w:rsidR="001B4B22" w:rsidRPr="00101C05">
        <w:rPr>
          <w:szCs w:val="24"/>
          <w:lang w:eastAsia="pt-BR"/>
        </w:rPr>
        <w:t>s</w:t>
      </w:r>
      <w:r w:rsidRPr="00101C05">
        <w:rPr>
          <w:szCs w:val="24"/>
          <w:lang w:eastAsia="pt-BR"/>
        </w:rPr>
        <w:t xml:space="preserve">emestre deste ano ingressará no curso de doutorado, quando retomará os estudos sobre o processo imigratório dos austríacos e outros grupos de imigrantes que pertenciam ao Império Austro-Húngaro. André possui, segundo seu relato, </w:t>
      </w:r>
      <w:r w:rsidR="001B4B22" w:rsidRPr="00101C05">
        <w:rPr>
          <w:szCs w:val="24"/>
          <w:lang w:eastAsia="pt-BR"/>
        </w:rPr>
        <w:t>“</w:t>
      </w:r>
      <w:r w:rsidRPr="00101C05">
        <w:rPr>
          <w:szCs w:val="24"/>
          <w:lang w:eastAsia="pt-BR"/>
        </w:rPr>
        <w:t>relacionamento e continuado contato de pesquisa com pesquisadores e historiadores na Áustria e República Tcheca, bem como contato com o pessoal do Consulado Honorário da Áustria  e da República Tcheca em Porto Al</w:t>
      </w:r>
      <w:r w:rsidR="001B4B22" w:rsidRPr="00101C05">
        <w:rPr>
          <w:szCs w:val="24"/>
          <w:lang w:eastAsia="pt-BR"/>
        </w:rPr>
        <w:t>egre - RS. Além disso, participa</w:t>
      </w:r>
      <w:r w:rsidRPr="00101C05">
        <w:rPr>
          <w:szCs w:val="24"/>
          <w:lang w:eastAsia="pt-BR"/>
        </w:rPr>
        <w:t xml:space="preserve"> da Associação Cultural Tcheco-Brasileira e pesquis</w:t>
      </w:r>
      <w:r w:rsidR="001B4B22" w:rsidRPr="00101C05">
        <w:rPr>
          <w:szCs w:val="24"/>
          <w:lang w:eastAsia="pt-BR"/>
        </w:rPr>
        <w:t>a</w:t>
      </w:r>
      <w:r w:rsidRPr="00101C05">
        <w:rPr>
          <w:szCs w:val="24"/>
          <w:lang w:eastAsia="pt-BR"/>
        </w:rPr>
        <w:t xml:space="preserve"> a etnia austríaca que hoje possui </w:t>
      </w:r>
      <w:r w:rsidR="001B4B22" w:rsidRPr="00101C05">
        <w:rPr>
          <w:szCs w:val="24"/>
          <w:lang w:eastAsia="pt-BR"/>
        </w:rPr>
        <w:t xml:space="preserve">o </w:t>
      </w:r>
      <w:r w:rsidR="001B4B22" w:rsidRPr="00101C05">
        <w:rPr>
          <w:rFonts w:eastAsia="Arial"/>
          <w:szCs w:val="24"/>
          <w:highlight w:val="white"/>
        </w:rPr>
        <w:t>Centro de Cultura Austríaca</w:t>
      </w:r>
      <w:r w:rsidR="001B4B22" w:rsidRPr="00101C05">
        <w:rPr>
          <w:szCs w:val="24"/>
          <w:lang w:eastAsia="pt-BR"/>
        </w:rPr>
        <w:t xml:space="preserve"> e que são atuantes no Movimento das Etnias de </w:t>
      </w:r>
      <w:r w:rsidRPr="00101C05">
        <w:rPr>
          <w:szCs w:val="24"/>
          <w:lang w:eastAsia="pt-BR"/>
        </w:rPr>
        <w:t>Ijuí</w:t>
      </w:r>
      <w:r w:rsidR="001B4B22" w:rsidRPr="00101C05">
        <w:rPr>
          <w:szCs w:val="24"/>
          <w:lang w:eastAsia="pt-BR"/>
        </w:rPr>
        <w:t>”</w:t>
      </w:r>
      <w:r w:rsidRPr="00101C05">
        <w:rPr>
          <w:szCs w:val="24"/>
          <w:lang w:eastAsia="pt-BR"/>
        </w:rPr>
        <w:t>.</w:t>
      </w:r>
    </w:p>
    <w:p w:rsidR="00971FF2" w:rsidRPr="00101C05" w:rsidRDefault="00971FF2" w:rsidP="007069AD">
      <w:pPr>
        <w:spacing w:line="360" w:lineRule="auto"/>
        <w:jc w:val="both"/>
        <w:rPr>
          <w:sz w:val="20"/>
        </w:rPr>
      </w:pPr>
    </w:p>
    <w:p w:rsidR="00971FF2" w:rsidRPr="00101C05" w:rsidRDefault="00971FF2" w:rsidP="00971FF2">
      <w:pPr>
        <w:spacing w:line="360" w:lineRule="auto"/>
        <w:jc w:val="both"/>
        <w:rPr>
          <w:b/>
          <w:sz w:val="24"/>
          <w:szCs w:val="24"/>
        </w:rPr>
      </w:pPr>
      <w:r w:rsidRPr="00101C05">
        <w:rPr>
          <w:b/>
          <w:sz w:val="24"/>
          <w:szCs w:val="24"/>
        </w:rPr>
        <w:t xml:space="preserve">RELAÇÃO BRASIL – CHINA </w:t>
      </w:r>
    </w:p>
    <w:p w:rsidR="00971FF2" w:rsidRPr="00101C05" w:rsidRDefault="00971FF2" w:rsidP="00971FF2">
      <w:pPr>
        <w:spacing w:line="360" w:lineRule="auto"/>
        <w:jc w:val="both"/>
        <w:rPr>
          <w:sz w:val="20"/>
        </w:rPr>
      </w:pPr>
      <w:r w:rsidRPr="00101C05">
        <w:rPr>
          <w:b/>
          <w:sz w:val="24"/>
          <w:szCs w:val="24"/>
        </w:rPr>
        <w:t xml:space="preserve">IMIGRAÇÃO E CAPITAL INVESTIDO </w:t>
      </w:r>
    </w:p>
    <w:p w:rsidR="00971FF2" w:rsidRPr="00101C05" w:rsidRDefault="00971FF2" w:rsidP="00971FF2">
      <w:pPr>
        <w:spacing w:line="360" w:lineRule="auto"/>
        <w:jc w:val="both"/>
        <w:rPr>
          <w:sz w:val="20"/>
        </w:rPr>
      </w:pPr>
      <w:r w:rsidRPr="00101C05">
        <w:rPr>
          <w:sz w:val="24"/>
          <w:szCs w:val="24"/>
        </w:rPr>
        <w:t xml:space="preserve">A imigração de chineses para o Brasil intensificou-se a partir do fim da década 1950. Anteriormente </w:t>
      </w:r>
      <w:proofErr w:type="gramStart"/>
      <w:r w:rsidRPr="00101C05">
        <w:rPr>
          <w:sz w:val="24"/>
          <w:szCs w:val="24"/>
        </w:rPr>
        <w:t>houveram</w:t>
      </w:r>
      <w:proofErr w:type="gramEnd"/>
      <w:r w:rsidRPr="00101C05">
        <w:rPr>
          <w:sz w:val="24"/>
          <w:szCs w:val="24"/>
        </w:rPr>
        <w:t xml:space="preserve"> apenas emigrações esporádicas. </w:t>
      </w:r>
    </w:p>
    <w:p w:rsidR="00971FF2" w:rsidRPr="00101C05" w:rsidRDefault="00971FF2" w:rsidP="00971FF2">
      <w:pPr>
        <w:spacing w:line="360" w:lineRule="auto"/>
        <w:jc w:val="both"/>
        <w:rPr>
          <w:sz w:val="20"/>
        </w:rPr>
      </w:pPr>
      <w:r w:rsidRPr="00101C05">
        <w:rPr>
          <w:sz w:val="24"/>
          <w:szCs w:val="24"/>
        </w:rPr>
        <w:lastRenderedPageBreak/>
        <w:t xml:space="preserve">Os principais motivos do aumento do fluxo imigratório foram </w:t>
      </w:r>
      <w:proofErr w:type="gramStart"/>
      <w:r w:rsidRPr="00101C05">
        <w:rPr>
          <w:sz w:val="24"/>
          <w:szCs w:val="24"/>
        </w:rPr>
        <w:t>as</w:t>
      </w:r>
      <w:proofErr w:type="gramEnd"/>
      <w:r w:rsidRPr="00101C05">
        <w:rPr>
          <w:sz w:val="24"/>
          <w:szCs w:val="24"/>
        </w:rPr>
        <w:t xml:space="preserve"> guerras que estavam ocorrendo na China e que causavam a falta de alimentos no país. Em consequência, um grande número de chineses mudou-se para Taiwan e logo em seguida buscou um novo país no estrangeiro. </w:t>
      </w:r>
    </w:p>
    <w:p w:rsidR="00971FF2" w:rsidRPr="00101C05" w:rsidRDefault="00971FF2" w:rsidP="00971FF2">
      <w:pPr>
        <w:spacing w:line="360" w:lineRule="auto"/>
        <w:jc w:val="both"/>
        <w:rPr>
          <w:sz w:val="20"/>
        </w:rPr>
      </w:pPr>
      <w:r w:rsidRPr="00101C05">
        <w:rPr>
          <w:sz w:val="24"/>
          <w:szCs w:val="24"/>
        </w:rPr>
        <w:t xml:space="preserve">Grande número deles emigrou para o Brasil e desde o fim da década de 1990 a quantidade de imigrantes chineses para o Brasil vem aumentando bastante. Eles tinham como principal área de atuação o comércio em cidades como Rio de Janeiro e Curitiba. </w:t>
      </w:r>
    </w:p>
    <w:p w:rsidR="00971FF2" w:rsidRPr="00101C05" w:rsidRDefault="00971FF2" w:rsidP="00971FF2">
      <w:pPr>
        <w:spacing w:line="360" w:lineRule="auto"/>
        <w:jc w:val="both"/>
        <w:rPr>
          <w:sz w:val="20"/>
        </w:rPr>
      </w:pPr>
      <w:r w:rsidRPr="00101C05">
        <w:rPr>
          <w:sz w:val="24"/>
          <w:szCs w:val="24"/>
        </w:rPr>
        <w:t xml:space="preserve">Na realidade o movimento migratório se intensificou com abertura asiática ao Ocidente na década de 1980, possibilitando a vinda de empreendedores chineses para o Brasil. As relações entre os dois países se estreitaram desde então, estimulando intercâmbio social, cultural e econômico. </w:t>
      </w:r>
    </w:p>
    <w:p w:rsidR="00971FF2" w:rsidRPr="00101C05" w:rsidRDefault="00971FF2" w:rsidP="00971FF2">
      <w:pPr>
        <w:spacing w:line="360" w:lineRule="auto"/>
        <w:jc w:val="both"/>
        <w:rPr>
          <w:sz w:val="20"/>
        </w:rPr>
      </w:pPr>
      <w:r w:rsidRPr="00101C05">
        <w:rPr>
          <w:sz w:val="24"/>
          <w:szCs w:val="24"/>
        </w:rPr>
        <w:t xml:space="preserve">Foi o caso, por exemplo, da aquisição, em janeiro de 2017, do Grupo Empresarial brasileiro CPFL (Companhia Paulista de Força e Luz), pela chinesa State Grid, a maior empresa do setor elétrico do mundo na época, por um valor de aproximadamente RS 14 bilhões. </w:t>
      </w:r>
    </w:p>
    <w:p w:rsidR="00971FF2" w:rsidRPr="00101C05" w:rsidRDefault="00971FF2" w:rsidP="00971FF2">
      <w:pPr>
        <w:spacing w:line="360" w:lineRule="auto"/>
        <w:jc w:val="both"/>
        <w:rPr>
          <w:sz w:val="20"/>
        </w:rPr>
      </w:pPr>
      <w:r w:rsidRPr="00101C05">
        <w:rPr>
          <w:sz w:val="24"/>
          <w:szCs w:val="24"/>
        </w:rPr>
        <w:t xml:space="preserve">Em Ijuí existia a Usina Elétrica da Cascata das Andorinhas no rio potiribu. A PCH, no início do processo de eletrificação da região, teve importância destacada no processo de desenvolvimento econômico local. </w:t>
      </w:r>
    </w:p>
    <w:p w:rsidR="00971FF2" w:rsidRPr="00101C05" w:rsidRDefault="00971FF2" w:rsidP="00971FF2">
      <w:pPr>
        <w:spacing w:line="360" w:lineRule="auto"/>
        <w:jc w:val="both"/>
        <w:rPr>
          <w:sz w:val="20"/>
        </w:rPr>
      </w:pPr>
      <w:r w:rsidRPr="00101C05">
        <w:rPr>
          <w:sz w:val="24"/>
          <w:szCs w:val="24"/>
        </w:rPr>
        <w:t>Recentemente a PCH da Cascata das Andorinhas que pertencia ao grupo CPFL passou para o capital chinês com aquisição dessa empresa pela State Grid.</w:t>
      </w:r>
    </w:p>
    <w:p w:rsidR="00971FF2" w:rsidRPr="00101C05" w:rsidRDefault="00971FF2" w:rsidP="00971FF2">
      <w:pPr>
        <w:spacing w:line="360" w:lineRule="auto"/>
        <w:jc w:val="both"/>
        <w:rPr>
          <w:sz w:val="20"/>
        </w:rPr>
      </w:pPr>
      <w:r w:rsidRPr="00101C05">
        <w:rPr>
          <w:sz w:val="24"/>
          <w:szCs w:val="24"/>
        </w:rPr>
        <w:t xml:space="preserve">A State Grid chegou ao mercado brasileiro em 2010, com aquisições no setor de transmissão de energia, e tem investido fortemente no país desde então. </w:t>
      </w:r>
    </w:p>
    <w:p w:rsidR="00971FF2" w:rsidRPr="00101C05" w:rsidRDefault="00971FF2" w:rsidP="00971FF2">
      <w:pPr>
        <w:spacing w:line="360" w:lineRule="auto"/>
        <w:jc w:val="both"/>
        <w:rPr>
          <w:sz w:val="20"/>
        </w:rPr>
      </w:pPr>
      <w:r w:rsidRPr="00101C05">
        <w:rPr>
          <w:sz w:val="24"/>
          <w:szCs w:val="24"/>
        </w:rPr>
        <w:t xml:space="preserve">No Brasil, os negócios com capital chinês vêm se intensificando nos últimos anos, especialmente no comércio e na logística de </w:t>
      </w:r>
      <w:proofErr w:type="gramStart"/>
      <w:r w:rsidRPr="00101C05">
        <w:rPr>
          <w:sz w:val="24"/>
          <w:szCs w:val="24"/>
        </w:rPr>
        <w:t>commodities(</w:t>
      </w:r>
      <w:proofErr w:type="gramEnd"/>
      <w:r w:rsidRPr="00101C05">
        <w:rPr>
          <w:sz w:val="24"/>
          <w:szCs w:val="24"/>
        </w:rPr>
        <w:t xml:space="preserve">produtos agrícolas, carnes e, minérios) e em infraestrutura (energia e transporte). </w:t>
      </w:r>
    </w:p>
    <w:p w:rsidR="00971FF2" w:rsidRPr="00101C05" w:rsidRDefault="00971FF2" w:rsidP="00971FF2">
      <w:pPr>
        <w:spacing w:line="360" w:lineRule="auto"/>
        <w:jc w:val="both"/>
        <w:rPr>
          <w:sz w:val="20"/>
        </w:rPr>
      </w:pPr>
      <w:r w:rsidRPr="00101C05">
        <w:rPr>
          <w:sz w:val="24"/>
          <w:szCs w:val="24"/>
        </w:rPr>
        <w:t xml:space="preserve">O Brasil importa da China produtos industrializados de elevado teor tecnológicos.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b/>
          <w:sz w:val="24"/>
          <w:szCs w:val="24"/>
        </w:rPr>
        <w:t>SEMINÁRIO BRASIL – CHINA COORDENADO PELA FRENTE PARLAMENTAR BRASIL-CHINA DA ASSEMBLEIA LEGISLATIVA DO RIO GRANDE DO SUL</w:t>
      </w:r>
    </w:p>
    <w:p w:rsidR="00971FF2" w:rsidRPr="00101C05" w:rsidRDefault="00971FF2" w:rsidP="00971FF2">
      <w:pPr>
        <w:spacing w:line="360" w:lineRule="auto"/>
        <w:jc w:val="both"/>
        <w:rPr>
          <w:sz w:val="20"/>
        </w:rPr>
      </w:pPr>
      <w:r w:rsidRPr="00101C05">
        <w:rPr>
          <w:sz w:val="24"/>
          <w:szCs w:val="24"/>
        </w:rPr>
        <w:t>Em 17 de outubro de 2019, durante a realização dos eventos</w:t>
      </w:r>
      <w:proofErr w:type="gramStart"/>
      <w:r w:rsidRPr="00101C05">
        <w:rPr>
          <w:sz w:val="24"/>
          <w:szCs w:val="24"/>
        </w:rPr>
        <w:t xml:space="preserve">  </w:t>
      </w:r>
      <w:proofErr w:type="gramEnd"/>
      <w:r w:rsidRPr="00101C05">
        <w:rPr>
          <w:sz w:val="24"/>
          <w:szCs w:val="24"/>
        </w:rPr>
        <w:t xml:space="preserve">EXPOIJUI e FENADI, foi executado o Seminário Brasil-China com participação de autoridades brasileiras, Comitiva da China, empresários, representantes dos grupos étnicos de Ijuí, professores e estudantes universitários. </w:t>
      </w:r>
    </w:p>
    <w:p w:rsidR="00971FF2" w:rsidRPr="00101C05" w:rsidRDefault="00971FF2" w:rsidP="00971FF2">
      <w:pPr>
        <w:spacing w:line="360" w:lineRule="auto"/>
        <w:jc w:val="both"/>
        <w:rPr>
          <w:sz w:val="20"/>
        </w:rPr>
      </w:pPr>
      <w:r w:rsidRPr="00101C05">
        <w:rPr>
          <w:sz w:val="24"/>
          <w:szCs w:val="24"/>
        </w:rPr>
        <w:lastRenderedPageBreak/>
        <w:t xml:space="preserve">O Seminário teve como objetivos: apresentação e contatos com a Delegação Chinesa que visitou o município de Ijuí; relato sobre experiências de comércio entre municípios do RS com a China; apresentação da Frente Parlamentar Brasil-China da Assembleia Legislativa do Rio Grande do Sul; explanações das Câmaras de Comércio e Desenvolvimento Internacional Brasil-China do RS e de São Paulo; visita da Comitiva Chinesa ao Parque de Exposições da EXPOFENADI; conhecimento da UNIJUI pela Comitiva </w:t>
      </w:r>
      <w:r w:rsidRPr="00101C05">
        <w:rPr>
          <w:sz w:val="24"/>
          <w:szCs w:val="24"/>
        </w:rPr>
        <w:tab/>
        <w:t>Chinesa; jantar conjunto com autoridades, empresários, professores e gestores de grupos étnicos de Ijuí e entrega do convite para a Comitiva Chinesa participar da EXPOFENADI de 2020.</w:t>
      </w:r>
    </w:p>
    <w:p w:rsidR="00971FF2" w:rsidRPr="00101C05" w:rsidRDefault="00971FF2" w:rsidP="00971FF2">
      <w:pPr>
        <w:pStyle w:val="PargrafodaLista"/>
        <w:rPr>
          <w:sz w:val="24"/>
          <w:szCs w:val="24"/>
        </w:rPr>
      </w:pPr>
    </w:p>
    <w:p w:rsidR="00971FF2" w:rsidRPr="00101C05" w:rsidRDefault="00971FF2" w:rsidP="00971FF2">
      <w:pPr>
        <w:jc w:val="both"/>
        <w:rPr>
          <w:sz w:val="24"/>
          <w:szCs w:val="24"/>
        </w:rPr>
      </w:pPr>
      <w:r w:rsidRPr="00101C05">
        <w:rPr>
          <w:sz w:val="24"/>
          <w:szCs w:val="24"/>
        </w:rPr>
        <w:t xml:space="preserve">No final dos trabalhos do Seminário ficou decidido o seguinte: </w:t>
      </w:r>
    </w:p>
    <w:p w:rsidR="00971FF2" w:rsidRPr="00101C05" w:rsidRDefault="00971FF2" w:rsidP="00971FF2">
      <w:pPr>
        <w:pStyle w:val="PargrafodaLista"/>
        <w:widowControl/>
        <w:numPr>
          <w:ilvl w:val="0"/>
          <w:numId w:val="18"/>
        </w:numPr>
        <w:autoSpaceDE/>
        <w:autoSpaceDN/>
        <w:spacing w:after="200" w:line="276" w:lineRule="auto"/>
        <w:contextualSpacing/>
        <w:rPr>
          <w:sz w:val="24"/>
          <w:szCs w:val="24"/>
        </w:rPr>
      </w:pPr>
      <w:r w:rsidRPr="00101C05">
        <w:rPr>
          <w:sz w:val="24"/>
          <w:szCs w:val="24"/>
        </w:rPr>
        <w:t xml:space="preserve">Haveria continuidade de diálogo entre a comunidade Ijuí com a Câmara de Comércio Brasil-China do RS e de São Paulo sobre negócios; </w:t>
      </w:r>
    </w:p>
    <w:p w:rsidR="00971FF2" w:rsidRPr="00101C05" w:rsidRDefault="00971FF2" w:rsidP="00971FF2">
      <w:pPr>
        <w:pStyle w:val="PargrafodaLista"/>
        <w:widowControl/>
        <w:numPr>
          <w:ilvl w:val="0"/>
          <w:numId w:val="18"/>
        </w:numPr>
        <w:autoSpaceDE/>
        <w:autoSpaceDN/>
        <w:spacing w:after="200" w:line="276" w:lineRule="auto"/>
        <w:contextualSpacing/>
        <w:rPr>
          <w:sz w:val="24"/>
          <w:szCs w:val="24"/>
        </w:rPr>
      </w:pPr>
      <w:r w:rsidRPr="00101C05">
        <w:rPr>
          <w:sz w:val="24"/>
          <w:szCs w:val="24"/>
        </w:rPr>
        <w:t>Participação de um grupo artístico-cultural típico da cultura chinesa na EXPOFENADI de 2020;</w:t>
      </w:r>
    </w:p>
    <w:p w:rsidR="00971FF2" w:rsidRPr="00101C05" w:rsidRDefault="00971FF2" w:rsidP="00971FF2">
      <w:pPr>
        <w:pStyle w:val="PargrafodaLista"/>
        <w:widowControl/>
        <w:numPr>
          <w:ilvl w:val="0"/>
          <w:numId w:val="18"/>
        </w:numPr>
        <w:autoSpaceDE/>
        <w:autoSpaceDN/>
        <w:spacing w:after="200" w:line="276" w:lineRule="auto"/>
        <w:contextualSpacing/>
        <w:rPr>
          <w:sz w:val="24"/>
          <w:szCs w:val="24"/>
        </w:rPr>
      </w:pPr>
      <w:r w:rsidRPr="00101C05">
        <w:rPr>
          <w:sz w:val="24"/>
          <w:szCs w:val="24"/>
        </w:rPr>
        <w:t>Participação da atriz e professora do idioma Mandarim Win, como cantora na EXPOFENADI de 2020 e possibilidade de participação do Grupo Folclórico Chinês;</w:t>
      </w:r>
    </w:p>
    <w:p w:rsidR="00971FF2" w:rsidRPr="00101C05" w:rsidRDefault="00971FF2" w:rsidP="00971FF2">
      <w:pPr>
        <w:pStyle w:val="PargrafodaLista"/>
        <w:widowControl/>
        <w:numPr>
          <w:ilvl w:val="0"/>
          <w:numId w:val="18"/>
        </w:numPr>
        <w:autoSpaceDE/>
        <w:autoSpaceDN/>
        <w:spacing w:after="200" w:line="276" w:lineRule="auto"/>
        <w:contextualSpacing/>
        <w:rPr>
          <w:sz w:val="24"/>
          <w:szCs w:val="24"/>
        </w:rPr>
      </w:pPr>
      <w:r w:rsidRPr="00101C05">
        <w:rPr>
          <w:sz w:val="24"/>
          <w:szCs w:val="24"/>
        </w:rPr>
        <w:t xml:space="preserve">Realização do IIº Seminário Brasil-China em Ijuí, durante a EXPOFENADI de 2020, com a participação da Secção Cultural da Embaixada da República Popular da China, enfocando principalmente </w:t>
      </w:r>
      <w:proofErr w:type="gramStart"/>
      <w:r w:rsidRPr="00101C05">
        <w:rPr>
          <w:sz w:val="24"/>
          <w:szCs w:val="24"/>
        </w:rPr>
        <w:t>negócios promovido</w:t>
      </w:r>
      <w:proofErr w:type="gramEnd"/>
      <w:r w:rsidRPr="00101C05">
        <w:rPr>
          <w:sz w:val="24"/>
          <w:szCs w:val="24"/>
        </w:rPr>
        <w:t xml:space="preserve"> e coordenado pela Frente Parlamentar Brasil-China da Assembleia Legislativa do Estado do Rio Grande do Sul;</w:t>
      </w:r>
    </w:p>
    <w:p w:rsidR="00971FF2" w:rsidRPr="00101C05" w:rsidRDefault="00971FF2" w:rsidP="00971FF2">
      <w:pPr>
        <w:spacing w:line="360" w:lineRule="auto"/>
        <w:jc w:val="both"/>
        <w:rPr>
          <w:sz w:val="20"/>
        </w:rPr>
      </w:pPr>
      <w:r w:rsidRPr="00101C05">
        <w:rPr>
          <w:sz w:val="24"/>
          <w:szCs w:val="24"/>
        </w:rPr>
        <w:t>Na oportunidade, ocorreu uma reunião da Comitiva da China com a Reitoria da UNIJUI e ficou decidido que a UNIJUI encaminharia uma solicitação para a Embaixada da China visando celebrar o acordo de parceria com o Instituto Confúcio. A Delegação Chinesa se constituiu das seguintes pessoas: Dr. Fábio Hu - Presidente da Câmara de Comércio Desenvolvimento Internacional Brasil China; atriz, cantora e professora Win; Dr. Paulo Tigre – Presidente da CCDIBC/POA; Jorge Burmann – Vice-Presidente; Dr. Umberto Maciel, Diretor da CCDIBC/POA; Juliana e Íris,</w:t>
      </w:r>
      <w:proofErr w:type="gramStart"/>
      <w:r w:rsidRPr="00101C05">
        <w:rPr>
          <w:sz w:val="24"/>
          <w:szCs w:val="24"/>
        </w:rPr>
        <w:t xml:space="preserve">  </w:t>
      </w:r>
      <w:proofErr w:type="gramEnd"/>
      <w:r w:rsidRPr="00101C05">
        <w:rPr>
          <w:sz w:val="24"/>
          <w:szCs w:val="24"/>
        </w:rPr>
        <w:t>representantes do Instituto Confúcio e Assessor do Presidente da CCDTBC/São Paulo Dr. Ulisses Vega.</w:t>
      </w:r>
    </w:p>
    <w:p w:rsidR="00971FF2" w:rsidRPr="00101C05" w:rsidRDefault="00971FF2" w:rsidP="00971FF2">
      <w:pPr>
        <w:spacing w:line="360" w:lineRule="auto"/>
        <w:jc w:val="both"/>
        <w:rPr>
          <w:sz w:val="20"/>
        </w:rPr>
      </w:pPr>
      <w:r w:rsidRPr="00101C05">
        <w:rPr>
          <w:sz w:val="24"/>
          <w:szCs w:val="24"/>
        </w:rPr>
        <w:t xml:space="preserve">Infelizmente, em função da pandemia não aconteceu a EXPOFENADI 2020 de forma presencial e as decisões do Seminário serão operacionalizadas nos Eventos de 2021 ou 2022.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b/>
          <w:sz w:val="24"/>
          <w:szCs w:val="24"/>
        </w:rPr>
      </w:pPr>
      <w:r w:rsidRPr="00101C05">
        <w:rPr>
          <w:b/>
          <w:sz w:val="24"/>
          <w:szCs w:val="24"/>
        </w:rPr>
        <w:t>INSTITUTO CONFÚCIO NO RIO GRANDE DO SUL</w:t>
      </w:r>
    </w:p>
    <w:p w:rsidR="00971FF2" w:rsidRPr="00101C05" w:rsidRDefault="00971FF2" w:rsidP="00971FF2">
      <w:pPr>
        <w:spacing w:line="360" w:lineRule="auto"/>
        <w:jc w:val="both"/>
      </w:pPr>
      <w:r w:rsidRPr="00101C05">
        <w:t xml:space="preserve">O </w:t>
      </w:r>
      <w:r w:rsidRPr="00101C05">
        <w:rPr>
          <w:bCs/>
        </w:rPr>
        <w:t>Instituto Confúcio</w:t>
      </w:r>
      <w:r w:rsidRPr="00101C05">
        <w:t xml:space="preserve"> (</w:t>
      </w:r>
      <w:hyperlink r:id="rId16" w:tooltip="Chinês simplificado" w:history="1">
        <w:r w:rsidRPr="00101C05">
          <w:rPr>
            <w:rStyle w:val="Hyperlink"/>
            <w:color w:val="auto"/>
          </w:rPr>
          <w:t>chinês simplificado</w:t>
        </w:r>
      </w:hyperlink>
      <w:r w:rsidRPr="00101C05">
        <w:t xml:space="preserve">: </w:t>
      </w:r>
      <w:r w:rsidRPr="00101C05">
        <w:rPr>
          <w:rFonts w:eastAsia="MS Gothic"/>
        </w:rPr>
        <w:t>孔子学院</w:t>
      </w:r>
      <w:r w:rsidRPr="00101C05">
        <w:t xml:space="preserve">; </w:t>
      </w:r>
      <w:hyperlink r:id="rId17" w:tooltip="Chinês tradicional" w:history="1">
        <w:r w:rsidRPr="00101C05">
          <w:rPr>
            <w:rStyle w:val="Hyperlink"/>
            <w:color w:val="auto"/>
          </w:rPr>
          <w:t>chinês tradicional</w:t>
        </w:r>
      </w:hyperlink>
      <w:r w:rsidRPr="00101C05">
        <w:t xml:space="preserve">: </w:t>
      </w:r>
      <w:r w:rsidRPr="00101C05">
        <w:rPr>
          <w:rFonts w:eastAsia="MS Gothic"/>
        </w:rPr>
        <w:t>孔子學院</w:t>
      </w:r>
      <w:r w:rsidRPr="00101C05">
        <w:t xml:space="preserve">; </w:t>
      </w:r>
      <w:hyperlink r:id="rId18" w:tooltip="Pinyin" w:history="1">
        <w:r w:rsidRPr="00101C05">
          <w:rPr>
            <w:rStyle w:val="Hyperlink"/>
            <w:color w:val="auto"/>
          </w:rPr>
          <w:t>pinyin</w:t>
        </w:r>
      </w:hyperlink>
      <w:r w:rsidRPr="00101C05">
        <w:t xml:space="preserve">: </w:t>
      </w:r>
      <w:r w:rsidRPr="00101C05">
        <w:lastRenderedPageBreak/>
        <w:t xml:space="preserve">kǒngzǐ xuéyuàn) é uma organização educacional pública sem fins </w:t>
      </w:r>
      <w:proofErr w:type="gramStart"/>
      <w:r w:rsidRPr="00101C05">
        <w:t>lucrativos vinculada</w:t>
      </w:r>
      <w:proofErr w:type="gramEnd"/>
      <w:r w:rsidRPr="00101C05">
        <w:t xml:space="preserve"> ao Ministério da Educação da </w:t>
      </w:r>
      <w:hyperlink r:id="rId19" w:tooltip="República popular da china (página não existe)" w:history="1">
        <w:r w:rsidRPr="00101C05">
          <w:rPr>
            <w:rStyle w:val="Hyperlink"/>
            <w:color w:val="auto"/>
          </w:rPr>
          <w:t>República Popular da China</w:t>
        </w:r>
      </w:hyperlink>
      <w:r w:rsidRPr="00101C05">
        <w:t xml:space="preserve">, cujo objetivo é promover a língua e a </w:t>
      </w:r>
      <w:hyperlink r:id="rId20" w:tooltip="Cultura chinesa" w:history="1">
        <w:r w:rsidRPr="00101C05">
          <w:rPr>
            <w:rStyle w:val="Hyperlink"/>
            <w:color w:val="auto"/>
          </w:rPr>
          <w:t>cultura</w:t>
        </w:r>
      </w:hyperlink>
      <w:r w:rsidRPr="00101C05">
        <w:t xml:space="preserve"> da </w:t>
      </w:r>
      <w:hyperlink r:id="rId21" w:tooltip="China" w:history="1">
        <w:r w:rsidRPr="00101C05">
          <w:rPr>
            <w:rStyle w:val="Hyperlink"/>
            <w:color w:val="auto"/>
          </w:rPr>
          <w:t>China</w:t>
        </w:r>
      </w:hyperlink>
      <w:r w:rsidRPr="00101C05">
        <w:t xml:space="preserve"> e dar apoio ao ensino da </w:t>
      </w:r>
      <w:hyperlink r:id="rId22" w:tooltip="Língua chinesa" w:history="1">
        <w:r w:rsidRPr="00101C05">
          <w:rPr>
            <w:rStyle w:val="Hyperlink"/>
            <w:color w:val="auto"/>
          </w:rPr>
          <w:t>língua chinesa</w:t>
        </w:r>
      </w:hyperlink>
      <w:r w:rsidRPr="00101C05">
        <w:t xml:space="preserve"> e facilitar o intercâmbio cultural em todo o mundo através dos Institutos Confúcio associados. Sua sede se encontra em </w:t>
      </w:r>
      <w:hyperlink r:id="rId23" w:tooltip="Pequim" w:history="1">
        <w:r w:rsidRPr="00101C05">
          <w:rPr>
            <w:rStyle w:val="Hyperlink"/>
            <w:color w:val="auto"/>
          </w:rPr>
          <w:t>Pequim</w:t>
        </w:r>
      </w:hyperlink>
      <w:r w:rsidRPr="00101C05">
        <w:t xml:space="preserve">. O nome do Instituto dá-se em homenagem ao notável pensador chinês, </w:t>
      </w:r>
      <w:hyperlink r:id="rId24" w:tooltip="Confúcio" w:history="1">
        <w:r w:rsidRPr="00101C05">
          <w:rPr>
            <w:rStyle w:val="Hyperlink"/>
            <w:color w:val="auto"/>
          </w:rPr>
          <w:t>Confúcio</w:t>
        </w:r>
      </w:hyperlink>
      <w:r w:rsidRPr="00101C05">
        <w:t xml:space="preserve">. </w:t>
      </w:r>
    </w:p>
    <w:p w:rsidR="00971FF2" w:rsidRPr="00101C05" w:rsidRDefault="00971FF2" w:rsidP="00971FF2">
      <w:pPr>
        <w:spacing w:line="360" w:lineRule="auto"/>
        <w:jc w:val="both"/>
        <w:rPr>
          <w:sz w:val="20"/>
        </w:rPr>
      </w:pPr>
      <w:r w:rsidRPr="00101C05">
        <w:t xml:space="preserve">O programa Instituto Confúcio começou em 2004 e é supervisionado pela Hanban (oficialmente, Departamento do Conselho Internacional de Língua Chinesa). Os Institutos operam em cooperação com faculdades e universidades em todo o mundo, e o financiamento é compartilhado entre a Hanban e as instituições de acolhimento. Há também um programa dedicado ao fornecimento de professores e materiais de instrução para escolas secundárias. O Instituto Confúcio é, por vezes, comparado com organizações de promoção linguística e cultural, como o </w:t>
      </w:r>
      <w:hyperlink r:id="rId25" w:tooltip="Instituto Camões" w:history="1">
        <w:r w:rsidRPr="00101C05">
          <w:rPr>
            <w:rStyle w:val="Hyperlink"/>
            <w:color w:val="auto"/>
          </w:rPr>
          <w:t>Instituto Camões</w:t>
        </w:r>
      </w:hyperlink>
      <w:r w:rsidRPr="00101C05">
        <w:t xml:space="preserve">, o </w:t>
      </w:r>
      <w:hyperlink r:id="rId26" w:tooltip="British Council" w:history="1">
        <w:r w:rsidRPr="00101C05">
          <w:rPr>
            <w:rStyle w:val="Hyperlink"/>
            <w:color w:val="auto"/>
          </w:rPr>
          <w:t>British Council</w:t>
        </w:r>
      </w:hyperlink>
      <w:r w:rsidRPr="00101C05">
        <w:t xml:space="preserve">, a </w:t>
      </w:r>
      <w:hyperlink r:id="rId27" w:tooltip="Aliança Francesa" w:history="1">
        <w:r w:rsidRPr="00101C05">
          <w:rPr>
            <w:rStyle w:val="Hyperlink"/>
            <w:color w:val="auto"/>
          </w:rPr>
          <w:t>Alliance Française</w:t>
        </w:r>
      </w:hyperlink>
      <w:r w:rsidRPr="00101C05">
        <w:t xml:space="preserve">, a </w:t>
      </w:r>
      <w:hyperlink r:id="rId28" w:tooltip="Società Dante Alighieri" w:history="1">
        <w:r w:rsidRPr="00101C05">
          <w:rPr>
            <w:rStyle w:val="Hyperlink"/>
            <w:color w:val="auto"/>
          </w:rPr>
          <w:t>Società Dante Alighieri</w:t>
        </w:r>
      </w:hyperlink>
      <w:r w:rsidRPr="00101C05">
        <w:t xml:space="preserve">, o </w:t>
      </w:r>
      <w:hyperlink r:id="rId29" w:tooltip="Instituto Cervantes" w:history="1">
        <w:r w:rsidRPr="00101C05">
          <w:rPr>
            <w:rStyle w:val="Hyperlink"/>
            <w:color w:val="auto"/>
          </w:rPr>
          <w:t>Instituto Cervantes</w:t>
        </w:r>
      </w:hyperlink>
      <w:r w:rsidRPr="00101C05">
        <w:t xml:space="preserve"> e o </w:t>
      </w:r>
      <w:hyperlink r:id="rId30" w:tooltip="Instituto Goethe" w:history="1">
        <w:r w:rsidRPr="00101C05">
          <w:rPr>
            <w:rStyle w:val="Hyperlink"/>
            <w:color w:val="auto"/>
          </w:rPr>
          <w:t>Goethe-Institut</w:t>
        </w:r>
      </w:hyperlink>
      <w:r w:rsidRPr="00101C05">
        <w:t xml:space="preserve">. </w:t>
      </w:r>
    </w:p>
    <w:p w:rsidR="00971FF2" w:rsidRPr="00101C05" w:rsidRDefault="00971FF2" w:rsidP="00971FF2">
      <w:pPr>
        <w:spacing w:line="360" w:lineRule="auto"/>
        <w:jc w:val="both"/>
        <w:rPr>
          <w:sz w:val="20"/>
        </w:rPr>
      </w:pPr>
      <w:r w:rsidRPr="00101C05">
        <w:rPr>
          <w:sz w:val="24"/>
          <w:szCs w:val="24"/>
        </w:rPr>
        <w:t>O Instituto Confúcio na UFRGS foi aberto em abril de 2012, como resultado da parceria entre a Universidade Federal do Rio Grande do Sul (UFRGS), a Universidade de Comunicação da China (UCC), e a Sede do Instituto Confúcio da China (Hanban), vinculada ao Ministério da Educação da China. Os acordos entre as partes foram assinados ainda em 2011, quando a comitiva brasileira liderada pela então Presidente Dilma Rousseff visitou a China.</w:t>
      </w:r>
    </w:p>
    <w:p w:rsidR="00971FF2" w:rsidRPr="00101C05" w:rsidRDefault="00971FF2" w:rsidP="00971FF2">
      <w:pPr>
        <w:spacing w:line="360" w:lineRule="auto"/>
        <w:jc w:val="both"/>
        <w:rPr>
          <w:sz w:val="20"/>
        </w:rPr>
      </w:pPr>
      <w:r w:rsidRPr="00101C05">
        <w:rPr>
          <w:sz w:val="24"/>
          <w:szCs w:val="24"/>
        </w:rPr>
        <w:t xml:space="preserve">O Instituto localiza-se no Campus do Vale da UFRGS, mas sua atuação abrange todo o município de Porto Alegre e todo o Estado do Rio Grande do Sul, onde </w:t>
      </w:r>
      <w:proofErr w:type="gramStart"/>
      <w:r w:rsidRPr="00101C05">
        <w:rPr>
          <w:sz w:val="24"/>
          <w:szCs w:val="24"/>
        </w:rPr>
        <w:t>promove</w:t>
      </w:r>
      <w:proofErr w:type="gramEnd"/>
      <w:r w:rsidRPr="00101C05">
        <w:rPr>
          <w:sz w:val="24"/>
          <w:szCs w:val="24"/>
        </w:rPr>
        <w:t xml:space="preserve"> a língua e a cultura chinesas no Rio Grande do Sul por meio de cursos, eventos, bolsas de estudos e apoio à produção acadêmica. Atualmente, o Instituto atende aproximadamente 400 estudantes por ano e realiza importantes atividades culturais, como o Ano Novo Chinês, que mobiliza a comunidade local.</w:t>
      </w:r>
    </w:p>
    <w:p w:rsidR="00971FF2" w:rsidRPr="00101C05" w:rsidRDefault="00971FF2" w:rsidP="00971FF2">
      <w:pPr>
        <w:spacing w:line="360" w:lineRule="auto"/>
        <w:jc w:val="both"/>
        <w:rPr>
          <w:sz w:val="20"/>
        </w:rPr>
      </w:pPr>
      <w:r w:rsidRPr="00101C05">
        <w:rPr>
          <w:sz w:val="24"/>
          <w:szCs w:val="24"/>
        </w:rPr>
        <w:t>Atualmente, o Instituto mantém importantes parcerias, como a Frente Parlamentar Brasil-China no Rio Grande do Sul, liderada pelo Deputado Estadual Jeferson Fernandes, a Câmara de Comércio e Desenvolvimento Brasil-China - Sul, liderada pelo empresário Paulo Tigre; além de universidades, como a Universidade Federal de Santa Maria, e diversas entidades que promovem a cultura chinesa no Rio Grande do Sul.</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b/>
          <w:sz w:val="24"/>
          <w:szCs w:val="24"/>
        </w:rPr>
        <w:t>ACORDO DE IRMANDADE ENTRE O ESTADO DO RS/BRASIL E A PROVÍNCIA DE HUBEI DA</w:t>
      </w:r>
      <w:proofErr w:type="gramStart"/>
      <w:r w:rsidRPr="00101C05">
        <w:rPr>
          <w:b/>
          <w:sz w:val="24"/>
          <w:szCs w:val="24"/>
        </w:rPr>
        <w:t xml:space="preserve">   </w:t>
      </w:r>
      <w:proofErr w:type="gramEnd"/>
      <w:r w:rsidRPr="00101C05">
        <w:rPr>
          <w:b/>
          <w:sz w:val="24"/>
          <w:szCs w:val="24"/>
        </w:rPr>
        <w:t xml:space="preserve">CHINA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sz w:val="24"/>
          <w:szCs w:val="24"/>
        </w:rPr>
        <w:lastRenderedPageBreak/>
        <w:t xml:space="preserve">O Estado do Rio Grande do Sul e a Província de HUBEI da China têm um acordo de Estados coirmãos há mais anos. As relações entre o RS e a Província de HUBEI são, também, intermediadas pelo professor, empresário e consultor Dr. David Chen que reside no município de Canoas/RS, nos diversos segmentos, tais como: cultura, economia, tecnologia e intercâmbio.  </w:t>
      </w:r>
    </w:p>
    <w:p w:rsidR="00971FF2" w:rsidRPr="00101C05" w:rsidDel="00804CED" w:rsidRDefault="00971FF2" w:rsidP="00971FF2">
      <w:pPr>
        <w:spacing w:line="360" w:lineRule="auto"/>
        <w:jc w:val="both"/>
        <w:rPr>
          <w:del w:id="4" w:author="Usuario" w:date="2022-06-08T14:09:00Z"/>
          <w:sz w:val="20"/>
        </w:rPr>
      </w:pP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b/>
          <w:sz w:val="24"/>
          <w:szCs w:val="24"/>
        </w:rPr>
        <w:t xml:space="preserve">ESTÁGIO EM XANGAI NA CHINA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sz w:val="24"/>
          <w:szCs w:val="24"/>
        </w:rPr>
        <w:t xml:space="preserve">Em 2020 o estudante universitário Giovani Prates Bisso Dambróz </w:t>
      </w:r>
      <w:r w:rsidR="002778D9" w:rsidRPr="00101C05">
        <w:rPr>
          <w:sz w:val="24"/>
          <w:szCs w:val="24"/>
        </w:rPr>
        <w:t xml:space="preserve">da UNIJUI </w:t>
      </w:r>
      <w:r w:rsidRPr="00101C05">
        <w:rPr>
          <w:sz w:val="24"/>
          <w:szCs w:val="24"/>
        </w:rPr>
        <w:t xml:space="preserve">realizou o estágio na empresa HERR Industry System (Shanghai) CO. LTDA.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b/>
          <w:sz w:val="24"/>
          <w:szCs w:val="24"/>
        </w:rPr>
        <w:t xml:space="preserve">EMPRESÁRIOS EM IJUÍ </w:t>
      </w:r>
    </w:p>
    <w:p w:rsidR="00971FF2" w:rsidRPr="00101C05" w:rsidRDefault="00971FF2" w:rsidP="00971FF2">
      <w:pPr>
        <w:spacing w:line="360" w:lineRule="auto"/>
        <w:jc w:val="both"/>
        <w:rPr>
          <w:sz w:val="20"/>
        </w:rPr>
      </w:pPr>
    </w:p>
    <w:p w:rsidR="00971FF2" w:rsidRPr="00101C05" w:rsidRDefault="00971FF2" w:rsidP="00971FF2">
      <w:pPr>
        <w:spacing w:line="360" w:lineRule="auto"/>
        <w:jc w:val="both"/>
        <w:rPr>
          <w:sz w:val="20"/>
        </w:rPr>
      </w:pPr>
      <w:r w:rsidRPr="00101C05">
        <w:rPr>
          <w:sz w:val="24"/>
          <w:szCs w:val="24"/>
        </w:rPr>
        <w:t xml:space="preserve">Atualmente funcionam as empresas comerciais “Mini Presentes” e “Fashion Biju” em Ijuí de propriedade de imigrantes chineses. </w:t>
      </w:r>
    </w:p>
    <w:p w:rsidR="00971FF2" w:rsidRPr="00101C05" w:rsidDel="00804CED" w:rsidRDefault="00971FF2" w:rsidP="00971FF2">
      <w:pPr>
        <w:spacing w:line="360" w:lineRule="auto"/>
        <w:jc w:val="both"/>
        <w:rPr>
          <w:del w:id="5" w:author="Usuario" w:date="2022-06-08T14:09:00Z"/>
          <w:sz w:val="20"/>
        </w:rPr>
      </w:pPr>
    </w:p>
    <w:p w:rsidR="00971FF2" w:rsidRPr="00101C05" w:rsidDel="00804CED" w:rsidRDefault="00971FF2" w:rsidP="00971FF2">
      <w:pPr>
        <w:spacing w:line="360" w:lineRule="auto"/>
        <w:jc w:val="both"/>
        <w:rPr>
          <w:del w:id="6" w:author="Usuario" w:date="2022-06-08T14:09:00Z"/>
          <w:b/>
          <w:sz w:val="24"/>
          <w:szCs w:val="24"/>
        </w:rPr>
      </w:pPr>
    </w:p>
    <w:p w:rsidR="00971FF2" w:rsidRPr="00101C05" w:rsidRDefault="00971FF2" w:rsidP="007069AD">
      <w:pPr>
        <w:spacing w:line="360" w:lineRule="auto"/>
        <w:jc w:val="both"/>
        <w:rPr>
          <w:sz w:val="24"/>
          <w:szCs w:val="24"/>
        </w:rPr>
      </w:pPr>
    </w:p>
    <w:p w:rsidR="00A07EC5" w:rsidRPr="00101C05" w:rsidRDefault="00A07EC5" w:rsidP="00A07EC5">
      <w:pPr>
        <w:spacing w:line="360" w:lineRule="auto"/>
        <w:jc w:val="both"/>
        <w:rPr>
          <w:b/>
          <w:sz w:val="24"/>
          <w:szCs w:val="24"/>
        </w:rPr>
      </w:pPr>
      <w:r w:rsidRPr="00101C05">
        <w:rPr>
          <w:b/>
          <w:sz w:val="24"/>
          <w:szCs w:val="24"/>
        </w:rPr>
        <w:t xml:space="preserve">6.3.2. Informações Comuns das Etnias </w:t>
      </w:r>
    </w:p>
    <w:p w:rsidR="00A07EC5" w:rsidRPr="00101C05" w:rsidRDefault="00A07EC5" w:rsidP="00A07EC5">
      <w:pPr>
        <w:pStyle w:val="Normal1"/>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As principais atividades desenvolvidas pelos Centros Culturais são relacionadas com: dança, canto, música, vestimenta, culinária, lendas, cantos, literatura, documentos, escrita, trovas, poesias, registros históricos, religião, costumes, intercâmbio nacional e internacional, idioma, relacionamentos estratégicos, ações conjuntas de todos os centros, programas radiofônicos, comunicação com a mídia, tecnologias, arquitetura, fotos, vídeos, salvaguarda do patrimônio cultural, festas, encontros de famílias, congressos, festivais, whatsapps, viagens técnicas, participação de eventos locais, estaduais, nacionais e internacionais, entre outras. </w:t>
      </w:r>
    </w:p>
    <w:p w:rsidR="00A07EC5" w:rsidRPr="00101C05" w:rsidRDefault="00A07EC5" w:rsidP="00A07EC5">
      <w:pPr>
        <w:pStyle w:val="Normal1"/>
        <w:spacing w:after="0" w:line="360" w:lineRule="auto"/>
        <w:jc w:val="both"/>
        <w:rPr>
          <w:rFonts w:ascii="Times New Roman" w:eastAsia="Arial" w:hAnsi="Times New Roman" w:cs="Times New Roman"/>
          <w:sz w:val="24"/>
          <w:szCs w:val="24"/>
        </w:rPr>
      </w:pPr>
    </w:p>
    <w:p w:rsidR="00A07EC5" w:rsidRPr="00101C05" w:rsidRDefault="00A07EC5" w:rsidP="00A07EC5">
      <w:pPr>
        <w:spacing w:line="360" w:lineRule="auto"/>
        <w:jc w:val="both"/>
        <w:rPr>
          <w:sz w:val="24"/>
          <w:szCs w:val="24"/>
        </w:rPr>
      </w:pPr>
      <w:r w:rsidRPr="00101C05">
        <w:rPr>
          <w:sz w:val="24"/>
          <w:szCs w:val="24"/>
        </w:rPr>
        <w:t xml:space="preserve">A soma total da metragem das construções típicas das etnias é de 9.874,45 m², salientando que não está incluída a metragem da casa da etnia Japonesa por estar em construção; </w:t>
      </w:r>
      <w:proofErr w:type="gramStart"/>
      <w:r w:rsidRPr="00101C05">
        <w:rPr>
          <w:sz w:val="24"/>
          <w:szCs w:val="24"/>
        </w:rPr>
        <w:t>funcionam</w:t>
      </w:r>
      <w:proofErr w:type="gramEnd"/>
      <w:r w:rsidRPr="00101C05">
        <w:rPr>
          <w:sz w:val="24"/>
          <w:szCs w:val="24"/>
        </w:rPr>
        <w:t xml:space="preserve"> o total de 33 grupos artísticos-culturais, com participação de acima de 1.000 crianças, jovens, adultos e idosos; todos os Centros já estiveram no respectivo país de origem e, também, receberam autoridades, grupos folclóricos e/ou comitivas de pessoas desses países; todos já interagiram com os respectivos Consulados e/ou Embaixadas sediados no Brasil; acima de 50% dos Centros participaram de eventos culturais no exterior, com apresentações dos respectivos grupos folclóricos; e, </w:t>
      </w:r>
      <w:r w:rsidRPr="00101C05">
        <w:rPr>
          <w:sz w:val="24"/>
          <w:szCs w:val="24"/>
        </w:rPr>
        <w:lastRenderedPageBreak/>
        <w:t xml:space="preserve">50% estão cultivando o ensino do idioma do país de origem da respectiva etnia. </w:t>
      </w:r>
    </w:p>
    <w:p w:rsidR="00A07EC5" w:rsidRPr="00101C05" w:rsidRDefault="00A07EC5" w:rsidP="00A07EC5">
      <w:pPr>
        <w:spacing w:line="360" w:lineRule="auto"/>
        <w:jc w:val="both"/>
        <w:rPr>
          <w:sz w:val="24"/>
          <w:szCs w:val="24"/>
        </w:rPr>
      </w:pPr>
    </w:p>
    <w:p w:rsidR="00A07EC5" w:rsidRPr="00101C05" w:rsidRDefault="00A07EC5" w:rsidP="00A07EC5">
      <w:pPr>
        <w:spacing w:line="360" w:lineRule="auto"/>
        <w:jc w:val="both"/>
        <w:rPr>
          <w:sz w:val="24"/>
          <w:szCs w:val="24"/>
        </w:rPr>
      </w:pPr>
      <w:r w:rsidRPr="00101C05">
        <w:rPr>
          <w:sz w:val="24"/>
          <w:szCs w:val="24"/>
        </w:rPr>
        <w:t>É oportuno acrescentar que funcionam em Ijuí 12 Centros do Tradicionalismo Gaúcho dando suporte para aproximadamente três dezenas de expressões culturais voltadas para o tradicionalismo, em forma de dança, canto, música, poesia, trova, culinária, vestimenta, lendas, entre outras.</w:t>
      </w:r>
    </w:p>
    <w:p w:rsidR="00A07EC5" w:rsidRPr="00101C05" w:rsidRDefault="007114E5" w:rsidP="00A07EC5">
      <w:pPr>
        <w:pStyle w:val="Normal1"/>
        <w:spacing w:after="0" w:line="360" w:lineRule="auto"/>
        <w:jc w:val="both"/>
        <w:rPr>
          <w:rFonts w:ascii="Times New Roman" w:eastAsia="Arial" w:hAnsi="Times New Roman" w:cs="Times New Roman"/>
          <w:sz w:val="24"/>
          <w:szCs w:val="24"/>
        </w:rPr>
      </w:pPr>
      <w:r w:rsidRPr="00101C05">
        <w:rPr>
          <w:rFonts w:ascii="Times New Roman" w:eastAsia="Arial" w:hAnsi="Times New Roman" w:cs="Times New Roman"/>
          <w:sz w:val="24"/>
          <w:szCs w:val="24"/>
        </w:rPr>
        <w:t xml:space="preserve">Informações complementares sobre o Movimento das Etnias de Ijuí, sobre a FENAI e sobre as etnias que participam do Movimento podem ser obtidas através dos seguintes canais de comunicação eletrônica: </w:t>
      </w:r>
      <w:hyperlink r:id="rId31" w:history="1">
        <w:r w:rsidRPr="00101C05">
          <w:rPr>
            <w:rStyle w:val="Hyperlink"/>
            <w:color w:val="auto"/>
          </w:rPr>
          <w:t>https://www.etniasijui.com.br/ueti/</w:t>
        </w:r>
      </w:hyperlink>
      <w:r w:rsidRPr="00101C05">
        <w:t xml:space="preserve">, </w:t>
      </w:r>
      <w:hyperlink r:id="rId32" w:history="1">
        <w:r w:rsidRPr="00101C05">
          <w:rPr>
            <w:rStyle w:val="Hyperlink"/>
            <w:color w:val="auto"/>
          </w:rPr>
          <w:t>https://expoijuifenadi.com.br/</w:t>
        </w:r>
      </w:hyperlink>
      <w:r w:rsidRPr="00101C05">
        <w:t xml:space="preserve">, </w:t>
      </w:r>
      <w:hyperlink r:id="rId33" w:history="1">
        <w:r w:rsidRPr="00101C05">
          <w:rPr>
            <w:rStyle w:val="Hyperlink"/>
            <w:color w:val="auto"/>
          </w:rPr>
          <w:t>https://www.instagram.com/ueti.etnias/</w:t>
        </w:r>
      </w:hyperlink>
      <w:r w:rsidRPr="00101C05">
        <w:t xml:space="preserve">, </w:t>
      </w:r>
      <w:hyperlink r:id="rId34" w:history="1">
        <w:r w:rsidRPr="00101C05">
          <w:rPr>
            <w:rStyle w:val="Hyperlink"/>
            <w:color w:val="auto"/>
          </w:rPr>
          <w:t>https://www.facebook.com/ueti.etnias/</w:t>
        </w:r>
      </w:hyperlink>
      <w:r w:rsidRPr="00101C05">
        <w:t xml:space="preserve"> e </w:t>
      </w:r>
      <w:hyperlink r:id="rId35" w:history="1">
        <w:r w:rsidRPr="00101C05">
          <w:rPr>
            <w:rStyle w:val="Hyperlink"/>
            <w:color w:val="auto"/>
          </w:rPr>
          <w:t>www.youtube.com/c/EtniasIjui</w:t>
        </w:r>
      </w:hyperlink>
      <w:r w:rsidRPr="00101C05">
        <w:rPr>
          <w:rStyle w:val="Hyperlink"/>
          <w:color w:val="auto"/>
        </w:rPr>
        <w:t xml:space="preserve"> </w:t>
      </w:r>
    </w:p>
    <w:p w:rsidR="00A07EC5" w:rsidRPr="00101C05" w:rsidRDefault="00A07EC5" w:rsidP="00A07EC5">
      <w:pPr>
        <w:spacing w:line="360" w:lineRule="auto"/>
        <w:jc w:val="both"/>
        <w:rPr>
          <w:sz w:val="24"/>
          <w:szCs w:val="24"/>
        </w:rPr>
      </w:pPr>
    </w:p>
    <w:p w:rsidR="00FF0A66" w:rsidRPr="00101C05" w:rsidRDefault="00FF0A66" w:rsidP="00FF0A66">
      <w:pPr>
        <w:pStyle w:val="Ttulo2"/>
        <w:numPr>
          <w:ilvl w:val="0"/>
          <w:numId w:val="1"/>
        </w:numPr>
        <w:tabs>
          <w:tab w:val="left" w:pos="541"/>
        </w:tabs>
        <w:spacing w:line="360" w:lineRule="auto"/>
        <w:ind w:left="0" w:hanging="285"/>
        <w:jc w:val="both"/>
      </w:pPr>
      <w:r w:rsidRPr="00101C05">
        <w:t>EXPOIJUÍ</w:t>
      </w:r>
    </w:p>
    <w:p w:rsidR="00C0539C" w:rsidRPr="00101C05" w:rsidRDefault="00FF0A66" w:rsidP="00C0539C">
      <w:pPr>
        <w:spacing w:line="360" w:lineRule="auto"/>
        <w:ind w:left="113"/>
        <w:jc w:val="both"/>
        <w:rPr>
          <w:sz w:val="24"/>
          <w:szCs w:val="24"/>
          <w:lang w:eastAsia="pt-BR"/>
        </w:rPr>
      </w:pPr>
      <w:r w:rsidRPr="00101C05">
        <w:rPr>
          <w:sz w:val="24"/>
          <w:szCs w:val="24"/>
        </w:rPr>
        <w:t xml:space="preserve">A EXPOIJUI – Exposição-Feira Comercial e Industrial de Ijuí é realizada anualmente de forma concomitante com a FENADI no Parque Regional de Feiras e Exposições Wanderley Agostinho Burmann, numa área de 25 ha, situado na BR 258, Km 454 que faz ligação com o Estado de Santa Catarina e o Norte do Brasil. </w:t>
      </w:r>
      <w:r w:rsidRPr="00101C05">
        <w:rPr>
          <w:sz w:val="24"/>
          <w:szCs w:val="24"/>
          <w:lang w:eastAsia="pt-BR"/>
        </w:rPr>
        <w:t>O evento, que reúne</w:t>
      </w:r>
      <w:r w:rsidR="000335E3" w:rsidRPr="00101C05">
        <w:rPr>
          <w:sz w:val="24"/>
          <w:szCs w:val="24"/>
          <w:lang w:eastAsia="pt-BR"/>
        </w:rPr>
        <w:t>,</w:t>
      </w:r>
      <w:proofErr w:type="gramStart"/>
      <w:r w:rsidR="000335E3" w:rsidRPr="00101C05">
        <w:rPr>
          <w:sz w:val="24"/>
          <w:szCs w:val="24"/>
          <w:lang w:eastAsia="pt-BR"/>
        </w:rPr>
        <w:t xml:space="preserve"> </w:t>
      </w:r>
      <w:r w:rsidRPr="00101C05">
        <w:rPr>
          <w:sz w:val="24"/>
          <w:szCs w:val="24"/>
          <w:lang w:eastAsia="pt-BR"/>
        </w:rPr>
        <w:t xml:space="preserve"> </w:t>
      </w:r>
      <w:proofErr w:type="gramEnd"/>
      <w:r w:rsidRPr="00101C05">
        <w:rPr>
          <w:sz w:val="24"/>
          <w:szCs w:val="24"/>
          <w:lang w:eastAsia="pt-BR"/>
        </w:rPr>
        <w:t>num só local</w:t>
      </w:r>
      <w:r w:rsidR="000335E3" w:rsidRPr="00101C05">
        <w:rPr>
          <w:sz w:val="24"/>
          <w:szCs w:val="24"/>
          <w:lang w:eastAsia="pt-BR"/>
        </w:rPr>
        <w:t>,</w:t>
      </w:r>
      <w:r w:rsidRPr="00101C05">
        <w:rPr>
          <w:sz w:val="24"/>
          <w:szCs w:val="24"/>
          <w:lang w:eastAsia="pt-BR"/>
        </w:rPr>
        <w:t xml:space="preserve"> cultura, tecnologia, negócios e lazer, é promovido pela Associação Comercial e Industrial de Ijuí (ACI), União das Etnias de Ijuí (UETI) e Prefeitura Municipal e busca integrar e divulgar o município ao Rio Grande do Sul e demais Estados do país. </w:t>
      </w:r>
    </w:p>
    <w:p w:rsidR="00FF0A66" w:rsidRPr="00101C05" w:rsidRDefault="00FF0A66" w:rsidP="00C0539C">
      <w:pPr>
        <w:spacing w:line="360" w:lineRule="auto"/>
        <w:ind w:left="113"/>
        <w:jc w:val="both"/>
        <w:rPr>
          <w:sz w:val="24"/>
          <w:szCs w:val="24"/>
          <w:lang w:eastAsia="pt-BR"/>
        </w:rPr>
      </w:pPr>
      <w:r w:rsidRPr="00101C05">
        <w:rPr>
          <w:sz w:val="24"/>
          <w:szCs w:val="24"/>
          <w:lang w:eastAsia="pt-BR"/>
        </w:rPr>
        <w:t xml:space="preserve">Com uma localização privilegiada, situado em um dos principais entroncamentos rodoviários do Estado, com ligação direta com os países do </w:t>
      </w:r>
      <w:proofErr w:type="gramStart"/>
      <w:r w:rsidRPr="00101C05">
        <w:rPr>
          <w:sz w:val="24"/>
          <w:szCs w:val="24"/>
          <w:shd w:val="clear" w:color="auto" w:fill="FFFFFF"/>
          <w:lang w:eastAsia="pt-BR"/>
        </w:rPr>
        <w:t>Mercosul</w:t>
      </w:r>
      <w:proofErr w:type="gramEnd"/>
      <w:r w:rsidRPr="00101C05">
        <w:rPr>
          <w:sz w:val="24"/>
          <w:szCs w:val="24"/>
          <w:shd w:val="clear" w:color="auto" w:fill="FFFFFF"/>
          <w:lang w:eastAsia="pt-BR"/>
        </w:rPr>
        <w:t xml:space="preserve"> e a BR 395 km 454 que faz ligação com a Capital do Estado. Ijuí transforma-se em um município multiétnico, recebendo visitantes da Região, Estado e países do </w:t>
      </w:r>
      <w:proofErr w:type="gramStart"/>
      <w:r w:rsidRPr="00101C05">
        <w:rPr>
          <w:sz w:val="24"/>
          <w:szCs w:val="24"/>
          <w:shd w:val="clear" w:color="auto" w:fill="FFFFFF"/>
          <w:lang w:eastAsia="pt-BR"/>
        </w:rPr>
        <w:t>Mercosul</w:t>
      </w:r>
      <w:proofErr w:type="gramEnd"/>
      <w:r w:rsidRPr="00101C05">
        <w:rPr>
          <w:sz w:val="24"/>
          <w:szCs w:val="24"/>
          <w:shd w:val="clear" w:color="auto" w:fill="FFFFFF"/>
          <w:lang w:eastAsia="pt-BR"/>
        </w:rPr>
        <w:t xml:space="preserve">, já que a distância entre a Argentina e Ijuí é de aproximadamente 150 Km, oportunizando, além de um significante intercâmbio cultural a geração de negócios. </w:t>
      </w:r>
    </w:p>
    <w:p w:rsidR="00FF0A66" w:rsidRPr="00101C05" w:rsidRDefault="00FF0A66" w:rsidP="00C0539C">
      <w:pPr>
        <w:spacing w:line="360" w:lineRule="auto"/>
        <w:ind w:left="113"/>
        <w:jc w:val="both"/>
        <w:rPr>
          <w:sz w:val="24"/>
          <w:szCs w:val="24"/>
          <w:lang w:eastAsia="pt-BR"/>
        </w:rPr>
      </w:pPr>
      <w:r w:rsidRPr="00101C05">
        <w:rPr>
          <w:sz w:val="24"/>
          <w:szCs w:val="24"/>
          <w:shd w:val="clear" w:color="auto" w:fill="FFFFFF"/>
          <w:lang w:eastAsia="pt-BR"/>
        </w:rPr>
        <w:t> </w:t>
      </w:r>
      <w:r w:rsidRPr="00101C05">
        <w:rPr>
          <w:b/>
          <w:bCs/>
          <w:sz w:val="24"/>
          <w:szCs w:val="24"/>
          <w:lang w:eastAsia="pt-BR"/>
        </w:rPr>
        <w:t xml:space="preserve">A EXPOIJUÍ </w:t>
      </w:r>
      <w:r w:rsidRPr="00101C05">
        <w:rPr>
          <w:sz w:val="24"/>
          <w:szCs w:val="24"/>
          <w:lang w:eastAsia="pt-BR"/>
        </w:rPr>
        <w:t xml:space="preserve">contempla os setores do comércio, indústria, artesanato, agroindústria familiar, agropecuária e prestadores de serviços, através de espaços internos e externos. São 35.517 m² de exposição, oportunizando </w:t>
      </w:r>
      <w:r w:rsidR="000335E3" w:rsidRPr="00101C05">
        <w:rPr>
          <w:sz w:val="24"/>
          <w:szCs w:val="24"/>
          <w:lang w:eastAsia="pt-BR"/>
        </w:rPr>
        <w:t>a</w:t>
      </w:r>
      <w:r w:rsidRPr="00101C05">
        <w:rPr>
          <w:sz w:val="24"/>
          <w:szCs w:val="24"/>
          <w:lang w:eastAsia="pt-BR"/>
        </w:rPr>
        <w:t>os visitantes conhecer novos produtos e serviços, estar em contato com novas tecnologias e inovações.</w:t>
      </w:r>
    </w:p>
    <w:p w:rsidR="00FF0A66" w:rsidRPr="00101C05" w:rsidRDefault="00FF0A66" w:rsidP="00C0539C">
      <w:pPr>
        <w:spacing w:line="360" w:lineRule="auto"/>
        <w:ind w:left="113"/>
        <w:jc w:val="both"/>
        <w:rPr>
          <w:sz w:val="24"/>
          <w:szCs w:val="24"/>
          <w:lang w:eastAsia="pt-BR"/>
        </w:rPr>
      </w:pPr>
      <w:r w:rsidRPr="00101C05">
        <w:rPr>
          <w:sz w:val="24"/>
          <w:szCs w:val="24"/>
        </w:rPr>
        <w:t xml:space="preserve"> </w:t>
      </w:r>
      <w:r w:rsidRPr="00101C05">
        <w:rPr>
          <w:sz w:val="24"/>
          <w:szCs w:val="24"/>
          <w:lang w:eastAsia="pt-BR"/>
        </w:rPr>
        <w:t xml:space="preserve">A EXPOIJUÍ/FENADI integra também os seguintes eventos: </w:t>
      </w:r>
    </w:p>
    <w:p w:rsidR="00FF0A66" w:rsidRPr="00101C05" w:rsidRDefault="00FF0A66" w:rsidP="00C0539C">
      <w:pPr>
        <w:pStyle w:val="PargrafodaLista"/>
        <w:numPr>
          <w:ilvl w:val="0"/>
          <w:numId w:val="10"/>
        </w:numPr>
        <w:spacing w:line="360" w:lineRule="auto"/>
        <w:rPr>
          <w:sz w:val="24"/>
          <w:szCs w:val="24"/>
          <w:lang w:eastAsia="pt-BR"/>
        </w:rPr>
      </w:pPr>
      <w:r w:rsidRPr="00101C05">
        <w:rPr>
          <w:sz w:val="24"/>
          <w:szCs w:val="24"/>
          <w:lang w:eastAsia="pt-BR"/>
        </w:rPr>
        <w:t xml:space="preserve">FENILACT – Feira Nacional de Produtos Lácteos com os principais segmentos da cadeia produtiva, demonstrações, exposição de máquinas, insumos, </w:t>
      </w:r>
      <w:r w:rsidRPr="00101C05">
        <w:rPr>
          <w:sz w:val="24"/>
          <w:szCs w:val="24"/>
          <w:lang w:eastAsia="pt-BR"/>
        </w:rPr>
        <w:lastRenderedPageBreak/>
        <w:t xml:space="preserve">equipamentos, produtos </w:t>
      </w:r>
      <w:proofErr w:type="gramStart"/>
      <w:r w:rsidRPr="00101C05">
        <w:rPr>
          <w:sz w:val="24"/>
          <w:szCs w:val="24"/>
          <w:lang w:eastAsia="pt-BR"/>
        </w:rPr>
        <w:t>veterinários e genética</w:t>
      </w:r>
      <w:proofErr w:type="gramEnd"/>
      <w:r w:rsidRPr="00101C05">
        <w:rPr>
          <w:sz w:val="24"/>
          <w:szCs w:val="24"/>
          <w:lang w:eastAsia="pt-BR"/>
        </w:rPr>
        <w:t>, julgamento e premiação do Gado Jersey e Gado Holandês através do concurso leiteiro;</w:t>
      </w:r>
    </w:p>
    <w:p w:rsidR="00FF0A66" w:rsidRPr="00101C05" w:rsidRDefault="00FF0A66" w:rsidP="00C0539C">
      <w:pPr>
        <w:pStyle w:val="PargrafodaLista"/>
        <w:numPr>
          <w:ilvl w:val="0"/>
          <w:numId w:val="10"/>
        </w:numPr>
        <w:spacing w:line="360" w:lineRule="auto"/>
        <w:rPr>
          <w:sz w:val="24"/>
          <w:szCs w:val="24"/>
          <w:lang w:eastAsia="pt-BR"/>
        </w:rPr>
      </w:pPr>
      <w:r w:rsidRPr="00101C05">
        <w:rPr>
          <w:sz w:val="24"/>
          <w:szCs w:val="24"/>
          <w:lang w:eastAsia="pt-BR"/>
        </w:rPr>
        <w:t>Leilão Virtual do Cavalo Crioulo com transmissão pela televisão através do Canal Rural;</w:t>
      </w:r>
    </w:p>
    <w:p w:rsidR="00FF0A66" w:rsidRPr="00101C05" w:rsidRDefault="00FF0A66" w:rsidP="00C0539C">
      <w:pPr>
        <w:pStyle w:val="PargrafodaLista"/>
        <w:numPr>
          <w:ilvl w:val="0"/>
          <w:numId w:val="10"/>
        </w:numPr>
        <w:spacing w:line="360" w:lineRule="auto"/>
        <w:rPr>
          <w:sz w:val="24"/>
          <w:szCs w:val="24"/>
          <w:lang w:eastAsia="pt-BR"/>
        </w:rPr>
      </w:pPr>
      <w:r w:rsidRPr="00101C05">
        <w:rPr>
          <w:sz w:val="24"/>
          <w:szCs w:val="24"/>
          <w:lang w:eastAsia="pt-BR"/>
        </w:rPr>
        <w:t>Feira da Agroindústria Familiar - com exposição</w:t>
      </w:r>
      <w:r w:rsidR="000335E3" w:rsidRPr="00101C05">
        <w:rPr>
          <w:sz w:val="24"/>
          <w:szCs w:val="24"/>
          <w:lang w:eastAsia="pt-BR"/>
        </w:rPr>
        <w:t>,</w:t>
      </w:r>
      <w:r w:rsidRPr="00101C05">
        <w:rPr>
          <w:sz w:val="24"/>
          <w:szCs w:val="24"/>
          <w:lang w:eastAsia="pt-BR"/>
        </w:rPr>
        <w:t xml:space="preserve"> em pavilhão específico</w:t>
      </w:r>
      <w:r w:rsidR="000335E3" w:rsidRPr="00101C05">
        <w:rPr>
          <w:sz w:val="24"/>
          <w:szCs w:val="24"/>
          <w:lang w:eastAsia="pt-BR"/>
        </w:rPr>
        <w:t>,</w:t>
      </w:r>
      <w:r w:rsidRPr="00101C05">
        <w:rPr>
          <w:sz w:val="24"/>
          <w:szCs w:val="24"/>
          <w:lang w:eastAsia="pt-BR"/>
        </w:rPr>
        <w:t xml:space="preserve"> de produtos de pequenos produtores da região;</w:t>
      </w:r>
    </w:p>
    <w:p w:rsidR="00FF0A66" w:rsidRPr="00101C05" w:rsidRDefault="00FF0A66" w:rsidP="00C0539C">
      <w:pPr>
        <w:pStyle w:val="PargrafodaLista"/>
        <w:numPr>
          <w:ilvl w:val="0"/>
          <w:numId w:val="10"/>
        </w:numPr>
        <w:spacing w:line="360" w:lineRule="auto"/>
        <w:rPr>
          <w:sz w:val="24"/>
          <w:szCs w:val="24"/>
          <w:lang w:eastAsia="pt-BR"/>
        </w:rPr>
      </w:pPr>
      <w:r w:rsidRPr="00101C05">
        <w:rPr>
          <w:sz w:val="24"/>
          <w:szCs w:val="24"/>
          <w:lang w:eastAsia="pt-BR"/>
        </w:rPr>
        <w:t>Exposição Nacional de Híbridos de Orquídeas – reúne expositores</w:t>
      </w:r>
      <w:r w:rsidR="00BE5AFC" w:rsidRPr="00101C05">
        <w:rPr>
          <w:sz w:val="24"/>
          <w:szCs w:val="24"/>
          <w:lang w:eastAsia="pt-BR"/>
        </w:rPr>
        <w:t xml:space="preserve"> de Ijuí, da região, de outros E</w:t>
      </w:r>
      <w:r w:rsidRPr="00101C05">
        <w:rPr>
          <w:sz w:val="24"/>
          <w:szCs w:val="24"/>
          <w:lang w:eastAsia="pt-BR"/>
        </w:rPr>
        <w:t xml:space="preserve">stados e do </w:t>
      </w:r>
      <w:proofErr w:type="gramStart"/>
      <w:r w:rsidRPr="00101C05">
        <w:rPr>
          <w:sz w:val="24"/>
          <w:szCs w:val="24"/>
          <w:lang w:eastAsia="pt-BR"/>
        </w:rPr>
        <w:t>Mercosul</w:t>
      </w:r>
      <w:proofErr w:type="gramEnd"/>
      <w:r w:rsidR="000335E3" w:rsidRPr="00101C05">
        <w:rPr>
          <w:sz w:val="24"/>
          <w:szCs w:val="24"/>
          <w:lang w:eastAsia="pt-BR"/>
        </w:rPr>
        <w:t>,</w:t>
      </w:r>
      <w:r w:rsidRPr="00101C05">
        <w:rPr>
          <w:sz w:val="24"/>
          <w:szCs w:val="24"/>
          <w:lang w:eastAsia="pt-BR"/>
        </w:rPr>
        <w:t xml:space="preserve"> encantando o público pela beleza, cores, formas e espécies de orquídeas em exposição, com julgamento das plantas e realização de palestras com temas de relevância na área.</w:t>
      </w:r>
    </w:p>
    <w:p w:rsidR="00FF0A66" w:rsidRPr="00101C05" w:rsidRDefault="00FF0A66" w:rsidP="00C0539C">
      <w:pPr>
        <w:pStyle w:val="PargrafodaLista"/>
        <w:numPr>
          <w:ilvl w:val="0"/>
          <w:numId w:val="10"/>
        </w:numPr>
        <w:rPr>
          <w:sz w:val="24"/>
          <w:szCs w:val="24"/>
          <w:lang w:eastAsia="pt-BR"/>
        </w:rPr>
      </w:pPr>
      <w:r w:rsidRPr="00101C05">
        <w:rPr>
          <w:sz w:val="24"/>
          <w:szCs w:val="24"/>
          <w:lang w:eastAsia="pt-BR"/>
        </w:rPr>
        <w:t>Feira do Artesanato – contando com 72 espaços para exposição.</w:t>
      </w:r>
    </w:p>
    <w:p w:rsidR="00FF0A66" w:rsidRPr="00101C05" w:rsidRDefault="00FF0A66" w:rsidP="00C0539C">
      <w:pPr>
        <w:ind w:left="112"/>
        <w:jc w:val="both"/>
        <w:rPr>
          <w:sz w:val="24"/>
          <w:szCs w:val="24"/>
        </w:rPr>
      </w:pPr>
    </w:p>
    <w:p w:rsidR="00FF0A66" w:rsidRPr="00101C05" w:rsidRDefault="00FF0A66" w:rsidP="00C0539C">
      <w:pPr>
        <w:pStyle w:val="PargrafodaLista"/>
        <w:numPr>
          <w:ilvl w:val="0"/>
          <w:numId w:val="10"/>
        </w:numPr>
        <w:rPr>
          <w:sz w:val="24"/>
          <w:szCs w:val="24"/>
        </w:rPr>
      </w:pPr>
      <w:r w:rsidRPr="00101C05">
        <w:rPr>
          <w:sz w:val="24"/>
          <w:szCs w:val="24"/>
        </w:rPr>
        <w:t>O total de visitantes por edição varia entre 180.000 a 200.000 pessoas.</w:t>
      </w:r>
    </w:p>
    <w:p w:rsidR="00D07409" w:rsidRPr="00101C05" w:rsidRDefault="00D07409" w:rsidP="00D07409">
      <w:pPr>
        <w:pStyle w:val="PargrafodaLista"/>
        <w:rPr>
          <w:sz w:val="24"/>
          <w:szCs w:val="24"/>
        </w:rPr>
      </w:pPr>
    </w:p>
    <w:p w:rsidR="00D07409" w:rsidRPr="00101C05" w:rsidRDefault="00D07409" w:rsidP="00D07409">
      <w:pPr>
        <w:pStyle w:val="PargrafodaLista"/>
        <w:ind w:left="720" w:firstLine="0"/>
        <w:rPr>
          <w:sz w:val="24"/>
          <w:szCs w:val="24"/>
        </w:rPr>
      </w:pPr>
    </w:p>
    <w:p w:rsidR="00B060FE" w:rsidRPr="00101C05" w:rsidRDefault="00B060FE" w:rsidP="00B060FE">
      <w:pPr>
        <w:pStyle w:val="Ttulo2"/>
        <w:numPr>
          <w:ilvl w:val="0"/>
          <w:numId w:val="1"/>
        </w:numPr>
        <w:tabs>
          <w:tab w:val="left" w:pos="541"/>
        </w:tabs>
        <w:spacing w:line="360" w:lineRule="auto"/>
        <w:ind w:left="0" w:hanging="285"/>
        <w:jc w:val="both"/>
      </w:pPr>
      <w:r w:rsidRPr="00101C05">
        <w:t>Internacionalização</w:t>
      </w:r>
    </w:p>
    <w:p w:rsidR="00B060FE" w:rsidRPr="00101C05" w:rsidRDefault="00B060FE" w:rsidP="00B060FE">
      <w:pPr>
        <w:pStyle w:val="Corpodetexto"/>
        <w:spacing w:line="360" w:lineRule="auto"/>
        <w:jc w:val="both"/>
      </w:pPr>
      <w:r w:rsidRPr="00101C05">
        <w:t xml:space="preserve">O Movimento </w:t>
      </w:r>
      <w:r w:rsidR="00860946" w:rsidRPr="00101C05">
        <w:t xml:space="preserve">das Etnias de Ijuí </w:t>
      </w:r>
      <w:r w:rsidRPr="00101C05">
        <w:t>caminhou de forma lenta e contínua para sua internacionalização. Vale ressaltar os seguintes convênios e acordos internacionais celebrados ao longo dos anos:</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Convênio de Intercâmbio, intermediado pela UETI, entre a AMUPLAM – Associação </w:t>
      </w:r>
      <w:proofErr w:type="gramStart"/>
      <w:r w:rsidRPr="00101C05">
        <w:rPr>
          <w:sz w:val="24"/>
          <w:szCs w:val="24"/>
        </w:rPr>
        <w:t>do Municípios</w:t>
      </w:r>
      <w:proofErr w:type="gramEnd"/>
      <w:r w:rsidRPr="00101C05">
        <w:rPr>
          <w:sz w:val="24"/>
          <w:szCs w:val="24"/>
        </w:rPr>
        <w:t xml:space="preserve"> do Planalto Médio do Rio Grande do Sul (Ijuí, Ajuricaba, Augusto Pestana, Bozano, Catuípe, Condor, Coronel Barros, Jóia, Nova Ramada, Panambi e Pejuçara) e a Asociación de Intendentes Del Departamento de Itapúa do Paraguay – AIDI, constituída das seguintes Intendências: </w:t>
      </w:r>
      <w:r w:rsidRPr="00101C05">
        <w:rPr>
          <w:sz w:val="24"/>
          <w:szCs w:val="24"/>
          <w:shd w:val="clear" w:color="auto" w:fill="FFFFFF"/>
        </w:rPr>
        <w:t>Alto Vera</w:t>
      </w:r>
      <w:r w:rsidRPr="00101C05">
        <w:rPr>
          <w:sz w:val="24"/>
          <w:szCs w:val="24"/>
        </w:rPr>
        <w:t xml:space="preserve">; </w:t>
      </w:r>
      <w:r w:rsidRPr="00101C05">
        <w:rPr>
          <w:sz w:val="24"/>
          <w:szCs w:val="24"/>
          <w:shd w:val="clear" w:color="auto" w:fill="FFFFFF"/>
        </w:rPr>
        <w:t>Bella Vista</w:t>
      </w:r>
      <w:r w:rsidRPr="00101C05">
        <w:rPr>
          <w:sz w:val="24"/>
          <w:szCs w:val="24"/>
        </w:rPr>
        <w:t xml:space="preserve">; </w:t>
      </w:r>
      <w:r w:rsidRPr="00101C05">
        <w:rPr>
          <w:sz w:val="24"/>
          <w:szCs w:val="24"/>
          <w:shd w:val="clear" w:color="auto" w:fill="FFFFFF"/>
        </w:rPr>
        <w:t>Cambyreta</w:t>
      </w:r>
      <w:r w:rsidRPr="00101C05">
        <w:rPr>
          <w:sz w:val="24"/>
          <w:szCs w:val="24"/>
        </w:rPr>
        <w:t xml:space="preserve">; </w:t>
      </w:r>
      <w:r w:rsidRPr="00101C05">
        <w:rPr>
          <w:sz w:val="24"/>
          <w:szCs w:val="24"/>
          <w:shd w:val="clear" w:color="auto" w:fill="FFFFFF"/>
        </w:rPr>
        <w:t>Capitan Meza</w:t>
      </w:r>
      <w:r w:rsidRPr="00101C05">
        <w:rPr>
          <w:sz w:val="24"/>
          <w:szCs w:val="24"/>
        </w:rPr>
        <w:t xml:space="preserve">; </w:t>
      </w:r>
      <w:r w:rsidRPr="00101C05">
        <w:rPr>
          <w:sz w:val="24"/>
          <w:szCs w:val="24"/>
          <w:shd w:val="clear" w:color="auto" w:fill="FFFFFF"/>
        </w:rPr>
        <w:t>Capitan Miranda</w:t>
      </w:r>
      <w:r w:rsidRPr="00101C05">
        <w:rPr>
          <w:sz w:val="24"/>
          <w:szCs w:val="24"/>
        </w:rPr>
        <w:t xml:space="preserve">; </w:t>
      </w:r>
      <w:r w:rsidRPr="00101C05">
        <w:rPr>
          <w:sz w:val="24"/>
          <w:szCs w:val="24"/>
          <w:shd w:val="clear" w:color="auto" w:fill="FFFFFF"/>
        </w:rPr>
        <w:t>Carlos Lopez</w:t>
      </w:r>
      <w:r w:rsidRPr="00101C05">
        <w:rPr>
          <w:sz w:val="24"/>
          <w:szCs w:val="24"/>
        </w:rPr>
        <w:t xml:space="preserve">; </w:t>
      </w:r>
      <w:r w:rsidRPr="00101C05">
        <w:rPr>
          <w:sz w:val="24"/>
          <w:szCs w:val="24"/>
          <w:shd w:val="clear" w:color="auto" w:fill="FFFFFF"/>
        </w:rPr>
        <w:t>Carmen del Parana</w:t>
      </w:r>
      <w:r w:rsidRPr="00101C05">
        <w:rPr>
          <w:sz w:val="24"/>
          <w:szCs w:val="24"/>
        </w:rPr>
        <w:t xml:space="preserve">; </w:t>
      </w:r>
      <w:r w:rsidRPr="00101C05">
        <w:rPr>
          <w:sz w:val="24"/>
          <w:szCs w:val="24"/>
          <w:shd w:val="clear" w:color="auto" w:fill="FFFFFF"/>
        </w:rPr>
        <w:t>Coronel Bogado</w:t>
      </w:r>
      <w:r w:rsidRPr="00101C05">
        <w:rPr>
          <w:sz w:val="24"/>
          <w:szCs w:val="24"/>
        </w:rPr>
        <w:t xml:space="preserve">; </w:t>
      </w:r>
      <w:r w:rsidRPr="00101C05">
        <w:rPr>
          <w:sz w:val="24"/>
          <w:szCs w:val="24"/>
          <w:shd w:val="clear" w:color="auto" w:fill="FFFFFF"/>
        </w:rPr>
        <w:t>Edelira</w:t>
      </w:r>
      <w:r w:rsidRPr="00101C05">
        <w:rPr>
          <w:sz w:val="24"/>
          <w:szCs w:val="24"/>
        </w:rPr>
        <w:t xml:space="preserve">; </w:t>
      </w:r>
      <w:r w:rsidRPr="00101C05">
        <w:rPr>
          <w:sz w:val="24"/>
          <w:szCs w:val="24"/>
          <w:shd w:val="clear" w:color="auto" w:fill="FFFFFF"/>
        </w:rPr>
        <w:t>Fram</w:t>
      </w:r>
      <w:r w:rsidRPr="00101C05">
        <w:rPr>
          <w:sz w:val="24"/>
          <w:szCs w:val="24"/>
        </w:rPr>
        <w:t xml:space="preserve">; </w:t>
      </w:r>
      <w:r w:rsidRPr="00101C05">
        <w:rPr>
          <w:sz w:val="24"/>
          <w:szCs w:val="24"/>
          <w:shd w:val="clear" w:color="auto" w:fill="FFFFFF"/>
        </w:rPr>
        <w:t>Gral. Artigas</w:t>
      </w:r>
      <w:r w:rsidRPr="00101C05">
        <w:rPr>
          <w:sz w:val="24"/>
          <w:szCs w:val="24"/>
        </w:rPr>
        <w:t xml:space="preserve">; </w:t>
      </w:r>
      <w:r w:rsidRPr="00101C05">
        <w:rPr>
          <w:sz w:val="24"/>
          <w:szCs w:val="24"/>
          <w:shd w:val="clear" w:color="auto" w:fill="FFFFFF"/>
        </w:rPr>
        <w:t>Gral. Delgado</w:t>
      </w:r>
      <w:r w:rsidRPr="00101C05">
        <w:rPr>
          <w:sz w:val="24"/>
          <w:szCs w:val="24"/>
        </w:rPr>
        <w:t xml:space="preserve">; </w:t>
      </w:r>
      <w:r w:rsidRPr="00101C05">
        <w:rPr>
          <w:sz w:val="24"/>
          <w:szCs w:val="24"/>
          <w:shd w:val="clear" w:color="auto" w:fill="FFFFFF"/>
        </w:rPr>
        <w:t>Hohenau</w:t>
      </w:r>
      <w:r w:rsidRPr="00101C05">
        <w:rPr>
          <w:sz w:val="24"/>
          <w:szCs w:val="24"/>
        </w:rPr>
        <w:t xml:space="preserve">; </w:t>
      </w:r>
      <w:r w:rsidRPr="00101C05">
        <w:rPr>
          <w:sz w:val="24"/>
          <w:szCs w:val="24"/>
          <w:shd w:val="clear" w:color="auto" w:fill="FFFFFF"/>
        </w:rPr>
        <w:t>Itapua Poty Jose Leandro Oviedo</w:t>
      </w:r>
      <w:r w:rsidRPr="00101C05">
        <w:rPr>
          <w:sz w:val="24"/>
          <w:szCs w:val="24"/>
        </w:rPr>
        <w:t xml:space="preserve">; </w:t>
      </w:r>
      <w:r w:rsidRPr="00101C05">
        <w:rPr>
          <w:sz w:val="24"/>
          <w:szCs w:val="24"/>
          <w:shd w:val="clear" w:color="auto" w:fill="FFFFFF"/>
        </w:rPr>
        <w:t>La Paz</w:t>
      </w:r>
      <w:r w:rsidRPr="00101C05">
        <w:rPr>
          <w:sz w:val="24"/>
          <w:szCs w:val="24"/>
        </w:rPr>
        <w:t xml:space="preserve">; </w:t>
      </w:r>
      <w:r w:rsidRPr="00101C05">
        <w:rPr>
          <w:sz w:val="24"/>
          <w:szCs w:val="24"/>
          <w:shd w:val="clear" w:color="auto" w:fill="FFFFFF"/>
        </w:rPr>
        <w:t>Mayor Otaño</w:t>
      </w:r>
      <w:r w:rsidRPr="00101C05">
        <w:rPr>
          <w:sz w:val="24"/>
          <w:szCs w:val="24"/>
        </w:rPr>
        <w:t xml:space="preserve">; </w:t>
      </w:r>
      <w:r w:rsidRPr="00101C05">
        <w:rPr>
          <w:sz w:val="24"/>
          <w:szCs w:val="24"/>
          <w:shd w:val="clear" w:color="auto" w:fill="FFFFFF"/>
        </w:rPr>
        <w:t>Natalio</w:t>
      </w:r>
      <w:r w:rsidRPr="00101C05">
        <w:rPr>
          <w:sz w:val="24"/>
          <w:szCs w:val="24"/>
        </w:rPr>
        <w:t xml:space="preserve">; </w:t>
      </w:r>
      <w:r w:rsidRPr="00101C05">
        <w:rPr>
          <w:sz w:val="24"/>
          <w:szCs w:val="24"/>
          <w:shd w:val="clear" w:color="auto" w:fill="FFFFFF"/>
        </w:rPr>
        <w:t>Nueva Alborada</w:t>
      </w:r>
      <w:r w:rsidRPr="00101C05">
        <w:rPr>
          <w:sz w:val="24"/>
          <w:szCs w:val="24"/>
        </w:rPr>
        <w:t xml:space="preserve">; </w:t>
      </w:r>
      <w:r w:rsidRPr="00101C05">
        <w:rPr>
          <w:sz w:val="24"/>
          <w:szCs w:val="24"/>
          <w:shd w:val="clear" w:color="auto" w:fill="FFFFFF"/>
        </w:rPr>
        <w:t>Obligado</w:t>
      </w:r>
      <w:r w:rsidRPr="00101C05">
        <w:rPr>
          <w:sz w:val="24"/>
          <w:szCs w:val="24"/>
        </w:rPr>
        <w:t xml:space="preserve">; </w:t>
      </w:r>
      <w:r w:rsidRPr="00101C05">
        <w:rPr>
          <w:sz w:val="24"/>
          <w:szCs w:val="24"/>
          <w:shd w:val="clear" w:color="auto" w:fill="FFFFFF"/>
        </w:rPr>
        <w:t>Pirapo</w:t>
      </w:r>
      <w:r w:rsidRPr="00101C05">
        <w:rPr>
          <w:sz w:val="24"/>
          <w:szCs w:val="24"/>
        </w:rPr>
        <w:t xml:space="preserve">; </w:t>
      </w:r>
      <w:r w:rsidRPr="00101C05">
        <w:rPr>
          <w:sz w:val="24"/>
          <w:szCs w:val="24"/>
          <w:shd w:val="clear" w:color="auto" w:fill="FFFFFF"/>
        </w:rPr>
        <w:t>San Cosme y Damian</w:t>
      </w:r>
      <w:r w:rsidRPr="00101C05">
        <w:rPr>
          <w:sz w:val="24"/>
          <w:szCs w:val="24"/>
        </w:rPr>
        <w:t xml:space="preserve">; </w:t>
      </w:r>
      <w:r w:rsidRPr="00101C05">
        <w:rPr>
          <w:sz w:val="24"/>
          <w:szCs w:val="24"/>
          <w:shd w:val="clear" w:color="auto" w:fill="FFFFFF"/>
        </w:rPr>
        <w:t xml:space="preserve">San Juan </w:t>
      </w:r>
      <w:proofErr w:type="gramStart"/>
      <w:r w:rsidRPr="00101C05">
        <w:rPr>
          <w:sz w:val="24"/>
          <w:szCs w:val="24"/>
          <w:shd w:val="clear" w:color="auto" w:fill="FFFFFF"/>
        </w:rPr>
        <w:t>del</w:t>
      </w:r>
      <w:proofErr w:type="gramEnd"/>
      <w:r w:rsidRPr="00101C05">
        <w:rPr>
          <w:sz w:val="24"/>
          <w:szCs w:val="24"/>
          <w:shd w:val="clear" w:color="auto" w:fill="FFFFFF"/>
        </w:rPr>
        <w:t xml:space="preserve"> Parana</w:t>
      </w:r>
      <w:r w:rsidRPr="00101C05">
        <w:rPr>
          <w:sz w:val="24"/>
          <w:szCs w:val="24"/>
        </w:rPr>
        <w:t xml:space="preserve">; </w:t>
      </w:r>
      <w:r w:rsidRPr="00101C05">
        <w:rPr>
          <w:sz w:val="24"/>
          <w:szCs w:val="24"/>
          <w:shd w:val="clear" w:color="auto" w:fill="FFFFFF"/>
        </w:rPr>
        <w:t>San Pedro del Parana</w:t>
      </w:r>
      <w:r w:rsidRPr="00101C05">
        <w:rPr>
          <w:sz w:val="24"/>
          <w:szCs w:val="24"/>
        </w:rPr>
        <w:t xml:space="preserve">; </w:t>
      </w:r>
      <w:r w:rsidRPr="00101C05">
        <w:rPr>
          <w:sz w:val="24"/>
          <w:szCs w:val="24"/>
          <w:shd w:val="clear" w:color="auto" w:fill="FFFFFF"/>
        </w:rPr>
        <w:t>San Rafael del Parana</w:t>
      </w:r>
      <w:r w:rsidRPr="00101C05">
        <w:rPr>
          <w:sz w:val="24"/>
          <w:szCs w:val="24"/>
        </w:rPr>
        <w:t xml:space="preserve">; </w:t>
      </w:r>
      <w:r w:rsidRPr="00101C05">
        <w:rPr>
          <w:sz w:val="24"/>
          <w:szCs w:val="24"/>
          <w:shd w:val="clear" w:color="auto" w:fill="FFFFFF"/>
        </w:rPr>
        <w:t>Tomas R. Pereira</w:t>
      </w:r>
      <w:r w:rsidRPr="00101C05">
        <w:rPr>
          <w:sz w:val="24"/>
          <w:szCs w:val="24"/>
        </w:rPr>
        <w:t xml:space="preserve">; </w:t>
      </w:r>
      <w:r w:rsidRPr="00101C05">
        <w:rPr>
          <w:sz w:val="24"/>
          <w:szCs w:val="24"/>
          <w:bdr w:val="none" w:sz="0" w:space="0" w:color="auto" w:frame="1"/>
          <w:shd w:val="clear" w:color="auto" w:fill="FFFFFF"/>
        </w:rPr>
        <w:t>Trinidad</w:t>
      </w:r>
      <w:r w:rsidRPr="00101C05">
        <w:rPr>
          <w:sz w:val="24"/>
          <w:szCs w:val="24"/>
        </w:rPr>
        <w:t xml:space="preserve">; </w:t>
      </w:r>
      <w:r w:rsidRPr="00101C05">
        <w:rPr>
          <w:sz w:val="24"/>
          <w:szCs w:val="24"/>
          <w:shd w:val="clear" w:color="auto" w:fill="FFFFFF"/>
        </w:rPr>
        <w:t>Yatytay</w:t>
      </w:r>
      <w:r w:rsidRPr="00101C05">
        <w:rPr>
          <w:sz w:val="24"/>
          <w:szCs w:val="24"/>
        </w:rPr>
        <w:t xml:space="preserve">; </w:t>
      </w:r>
      <w:r w:rsidRPr="00101C05">
        <w:rPr>
          <w:sz w:val="24"/>
          <w:szCs w:val="24"/>
          <w:shd w:val="clear" w:color="auto" w:fill="FFFFFF"/>
        </w:rPr>
        <w:t>Jesús;</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shd w:val="clear" w:color="auto" w:fill="FFFFFF"/>
        </w:rPr>
        <w:t xml:space="preserve">Convênio, intermediado pela UETI, entre a AMUPLAN e a Comisión de Desarrollo Estratégico de Municípios CODEIM da Província de Missiones da Argentina, constituída pelas seguintes Intendências: </w:t>
      </w:r>
      <w:r w:rsidRPr="00101C05">
        <w:rPr>
          <w:sz w:val="24"/>
          <w:szCs w:val="24"/>
        </w:rPr>
        <w:t>Guarani, Campo Viera, Campo Ramon, San Martin, Los Helechos, L N Alem, Panambi, General Alvear, Colonia Alberdi, Obera, Ameghino e Alba Posse;</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rPr>
        <w:lastRenderedPageBreak/>
        <w:t xml:space="preserve">Institucionalização por Leis aprovadas pelos Poderes Legislativo e Executivo dos dois municípios da “Irmandade entre o município de Ijuí/Brasil e a Intendência de Oberá/Argentina”; </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Institucionalização por Leis aprovadas pelos Poderes Legislativo e Executivo dos dois municípios da “Irmandade entre o município de Ijuí/Brasil e a Intendência de Encarnación/Paraguai”; </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Cultivo de relações informais permanentes entre o município de Ijuí e as cidades de Rivera e de Colônia do Sacramento do Uruguai; </w:t>
      </w:r>
    </w:p>
    <w:p w:rsidR="00B060FE" w:rsidRPr="00101C05" w:rsidRDefault="00B060FE" w:rsidP="00B060FE">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Acordo celebrado </w:t>
      </w:r>
      <w:r w:rsidR="00860946" w:rsidRPr="00101C05">
        <w:rPr>
          <w:sz w:val="24"/>
          <w:szCs w:val="24"/>
        </w:rPr>
        <w:t xml:space="preserve">durante a FENADI de </w:t>
      </w:r>
      <w:r w:rsidRPr="00101C05">
        <w:rPr>
          <w:sz w:val="24"/>
          <w:szCs w:val="24"/>
        </w:rPr>
        <w:t xml:space="preserve">2019 entre os Movimentos Étnicos de Ijuí/Brasil, Hohenau/Paraguai e de Oberá/Argentina visando iniciar o processo de construção do Movimento Étnico do </w:t>
      </w:r>
      <w:proofErr w:type="gramStart"/>
      <w:r w:rsidRPr="00101C05">
        <w:rPr>
          <w:sz w:val="24"/>
          <w:szCs w:val="24"/>
        </w:rPr>
        <w:t>Mercosul</w:t>
      </w:r>
      <w:proofErr w:type="gramEnd"/>
      <w:r w:rsidRPr="00101C05">
        <w:rPr>
          <w:sz w:val="24"/>
          <w:szCs w:val="24"/>
        </w:rPr>
        <w:t>;</w:t>
      </w:r>
    </w:p>
    <w:p w:rsidR="00BE5AFC" w:rsidRPr="00101C05" w:rsidRDefault="00B060FE" w:rsidP="00BE5AFC">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Celebração de Acordos e Convêniso entre a FIDENE/UNIJUI com 105 Universidades e outras Intituições de Ensino </w:t>
      </w:r>
      <w:proofErr w:type="gramStart"/>
      <w:r w:rsidRPr="00101C05">
        <w:rPr>
          <w:sz w:val="24"/>
          <w:szCs w:val="24"/>
        </w:rPr>
        <w:t>Superior do Exterio</w:t>
      </w:r>
      <w:r w:rsidR="00BE5AFC" w:rsidRPr="00101C05">
        <w:rPr>
          <w:sz w:val="24"/>
          <w:szCs w:val="24"/>
        </w:rPr>
        <w:t>r firmados nas últimas décadas</w:t>
      </w:r>
      <w:proofErr w:type="gramEnd"/>
      <w:r w:rsidR="00BE5AFC" w:rsidRPr="00101C05">
        <w:rPr>
          <w:sz w:val="24"/>
          <w:szCs w:val="24"/>
        </w:rPr>
        <w:t>;</w:t>
      </w:r>
    </w:p>
    <w:p w:rsidR="00BE5AFC" w:rsidRPr="00101C05" w:rsidRDefault="00BE5AFC" w:rsidP="00BE5AFC">
      <w:pPr>
        <w:pStyle w:val="PargrafodaLista"/>
        <w:widowControl/>
        <w:numPr>
          <w:ilvl w:val="1"/>
          <w:numId w:val="3"/>
        </w:numPr>
        <w:autoSpaceDE/>
        <w:autoSpaceDN/>
        <w:spacing w:line="360" w:lineRule="auto"/>
        <w:ind w:left="0"/>
        <w:contextualSpacing/>
        <w:rPr>
          <w:sz w:val="24"/>
          <w:szCs w:val="24"/>
        </w:rPr>
      </w:pPr>
      <w:r w:rsidRPr="00101C05">
        <w:rPr>
          <w:sz w:val="24"/>
          <w:szCs w:val="24"/>
        </w:rPr>
        <w:t xml:space="preserve">É oportuno informar que elém de aproximadamente 3.000 Centros de Tradições Gaúchas que funcionam no Brasil, já foram construidos Centros em 16 outros países. </w:t>
      </w:r>
      <w:proofErr w:type="gramStart"/>
      <w:r w:rsidRPr="00101C05">
        <w:rPr>
          <w:sz w:val="24"/>
          <w:szCs w:val="24"/>
        </w:rPr>
        <w:t>Os Centros de Tradições Gaúcha</w:t>
      </w:r>
      <w:proofErr w:type="gramEnd"/>
      <w:r w:rsidRPr="00101C05">
        <w:rPr>
          <w:sz w:val="24"/>
          <w:szCs w:val="24"/>
        </w:rPr>
        <w:t xml:space="preserve"> são sociedades civis sem fins lucrativos, que buscam divulgar as tradições e o folclore da cultura gaúcha, tal como foi codificada e registrada por folcloristas recnhecidos pelo movimento;</w:t>
      </w:r>
    </w:p>
    <w:p w:rsidR="00BE5AFC" w:rsidRPr="00101C05" w:rsidRDefault="00BE5AFC" w:rsidP="00BE5AFC">
      <w:pPr>
        <w:pStyle w:val="PargrafodaLista"/>
        <w:widowControl/>
        <w:numPr>
          <w:ilvl w:val="1"/>
          <w:numId w:val="3"/>
        </w:numPr>
        <w:autoSpaceDE/>
        <w:autoSpaceDN/>
        <w:spacing w:line="360" w:lineRule="auto"/>
        <w:ind w:left="0"/>
        <w:contextualSpacing/>
        <w:rPr>
          <w:sz w:val="24"/>
          <w:szCs w:val="24"/>
        </w:rPr>
      </w:pPr>
      <w:r w:rsidRPr="00101C05">
        <w:rPr>
          <w:sz w:val="24"/>
        </w:rPr>
        <w:t xml:space="preserve">Em 2019 a UNIJUI em conjunto com a UETI, o Poder Público Municipal, a FENADI e a EXPOIJUI desenvolveu um Projeto da área da Arquitetura denominado “Workshop de Ideação e Intervenção Urbana Binacional – WIIU”. O projeto, realizado em convênio com a Faculdade de Arquitetura da Universidade de Córdoba/Argentina, teve a duração de </w:t>
      </w:r>
      <w:proofErr w:type="gramStart"/>
      <w:r w:rsidRPr="00101C05">
        <w:rPr>
          <w:sz w:val="24"/>
        </w:rPr>
        <w:t>6</w:t>
      </w:r>
      <w:proofErr w:type="gramEnd"/>
      <w:r w:rsidRPr="00101C05">
        <w:rPr>
          <w:sz w:val="24"/>
        </w:rPr>
        <w:t xml:space="preserve"> meses e culminou com a construção em madeira de uma dezena de peças arquitetônicas, espalhadas na cidade e no Parque da EXPOFENADI, marcadas pela modernidade e simbologias das Etnias. Envolveu alunos e professores de vários cursos superiores da UNIJUI e da Universidade de Córdoba, bem como lideranças e população de Ijuí. </w:t>
      </w:r>
    </w:p>
    <w:p w:rsidR="00B060FE" w:rsidRPr="00101C05" w:rsidRDefault="00B060FE" w:rsidP="00B060FE">
      <w:pPr>
        <w:pStyle w:val="Corpodetexto"/>
        <w:spacing w:line="360" w:lineRule="auto"/>
        <w:jc w:val="both"/>
      </w:pPr>
    </w:p>
    <w:p w:rsidR="00A72DE0" w:rsidRPr="00804CED" w:rsidRDefault="00A72DE0" w:rsidP="00701E05">
      <w:pPr>
        <w:pStyle w:val="Ttulo2"/>
        <w:numPr>
          <w:ilvl w:val="0"/>
          <w:numId w:val="1"/>
        </w:numPr>
        <w:tabs>
          <w:tab w:val="left" w:pos="541"/>
        </w:tabs>
        <w:spacing w:line="360" w:lineRule="auto"/>
        <w:ind w:left="0" w:hanging="285"/>
        <w:jc w:val="both"/>
        <w:rPr>
          <w:rPrChange w:id="7" w:author="Usuario" w:date="2022-06-08T14:10:00Z">
            <w:rPr/>
          </w:rPrChange>
        </w:rPr>
      </w:pPr>
      <w:r w:rsidRPr="00804CED">
        <w:rPr>
          <w:rPrChange w:id="8" w:author="Usuario" w:date="2022-06-08T14:10:00Z">
            <w:rPr/>
          </w:rPrChange>
        </w:rPr>
        <w:t xml:space="preserve">EXPOFEST IJUÍ </w:t>
      </w:r>
    </w:p>
    <w:p w:rsidR="00701E05" w:rsidRPr="00804CED" w:rsidRDefault="00701E05" w:rsidP="00701E05">
      <w:pPr>
        <w:jc w:val="both"/>
        <w:rPr>
          <w:sz w:val="24"/>
          <w:szCs w:val="24"/>
          <w:rPrChange w:id="9" w:author="Usuario" w:date="2022-06-08T14:10:00Z">
            <w:rPr>
              <w:rFonts w:ascii="Tahoma" w:hAnsi="Tahoma" w:cs="Tahoma"/>
              <w:sz w:val="24"/>
              <w:szCs w:val="24"/>
            </w:rPr>
          </w:rPrChange>
        </w:rPr>
      </w:pPr>
      <w:r w:rsidRPr="00804CED">
        <w:rPr>
          <w:sz w:val="24"/>
          <w:szCs w:val="24"/>
          <w:rPrChange w:id="10" w:author="Usuario" w:date="2022-06-08T14:10:00Z">
            <w:rPr>
              <w:rFonts w:ascii="Tahoma" w:hAnsi="Tahoma" w:cs="Tahoma"/>
              <w:sz w:val="24"/>
              <w:szCs w:val="24"/>
            </w:rPr>
          </w:rPrChange>
        </w:rPr>
        <w:t xml:space="preserve">A Exposição-Festa Internacional das Etnias – EXPOFEST IJUI foi criada </w:t>
      </w:r>
      <w:r w:rsidR="002778D9" w:rsidRPr="00804CED">
        <w:rPr>
          <w:sz w:val="24"/>
          <w:szCs w:val="24"/>
          <w:rPrChange w:id="11" w:author="Usuario" w:date="2022-06-08T14:10:00Z">
            <w:rPr>
              <w:rFonts w:ascii="Tahoma" w:hAnsi="Tahoma" w:cs="Tahoma"/>
              <w:sz w:val="24"/>
              <w:szCs w:val="24"/>
            </w:rPr>
          </w:rPrChange>
        </w:rPr>
        <w:t>em janeiro de 2022</w:t>
      </w:r>
      <w:r w:rsidRPr="00804CED">
        <w:rPr>
          <w:sz w:val="24"/>
          <w:szCs w:val="24"/>
          <w:rPrChange w:id="12" w:author="Usuario" w:date="2022-06-08T14:10:00Z">
            <w:rPr>
              <w:rFonts w:ascii="Tahoma" w:hAnsi="Tahoma" w:cs="Tahoma"/>
              <w:sz w:val="24"/>
              <w:szCs w:val="24"/>
            </w:rPr>
          </w:rPrChange>
        </w:rPr>
        <w:t xml:space="preserve"> e incorporou o legado histórico da FENADI e da EXPOIJUI, atribuindo-lhe caráter internacional. Assumiu os significados e a abrangência de exposição, feira, festa e mostra, constituindo-se em espaço nacional e internacional das etnias, cujos focos centrais são</w:t>
      </w:r>
      <w:r w:rsidR="005256CC" w:rsidRPr="00804CED">
        <w:rPr>
          <w:sz w:val="24"/>
          <w:szCs w:val="24"/>
          <w:rPrChange w:id="13" w:author="Usuario" w:date="2022-06-08T14:10:00Z">
            <w:rPr>
              <w:rFonts w:ascii="Tahoma" w:hAnsi="Tahoma" w:cs="Tahoma"/>
              <w:sz w:val="24"/>
              <w:szCs w:val="24"/>
            </w:rPr>
          </w:rPrChange>
        </w:rPr>
        <w:t>:</w:t>
      </w:r>
      <w:r w:rsidRPr="00804CED">
        <w:rPr>
          <w:sz w:val="24"/>
          <w:szCs w:val="24"/>
          <w:rPrChange w:id="14" w:author="Usuario" w:date="2022-06-08T14:10:00Z">
            <w:rPr>
              <w:rFonts w:ascii="Tahoma" w:hAnsi="Tahoma" w:cs="Tahoma"/>
              <w:sz w:val="24"/>
              <w:szCs w:val="24"/>
            </w:rPr>
          </w:rPrChange>
        </w:rPr>
        <w:t xml:space="preserve"> negócios, culturas e festas. </w:t>
      </w:r>
    </w:p>
    <w:p w:rsidR="00701E05" w:rsidRPr="00804CED" w:rsidRDefault="00701E05" w:rsidP="00701E05">
      <w:pPr>
        <w:jc w:val="both"/>
        <w:rPr>
          <w:sz w:val="24"/>
          <w:szCs w:val="24"/>
          <w:rPrChange w:id="15" w:author="Usuario" w:date="2022-06-08T14:10:00Z">
            <w:rPr>
              <w:rFonts w:ascii="Tahoma" w:hAnsi="Tahoma" w:cs="Tahoma"/>
              <w:sz w:val="24"/>
              <w:szCs w:val="24"/>
            </w:rPr>
          </w:rPrChange>
        </w:rPr>
      </w:pPr>
      <w:r w:rsidRPr="00804CED">
        <w:rPr>
          <w:sz w:val="24"/>
          <w:szCs w:val="24"/>
          <w:rPrChange w:id="16" w:author="Usuario" w:date="2022-06-08T14:10:00Z">
            <w:rPr>
              <w:rFonts w:ascii="Tahoma" w:hAnsi="Tahoma" w:cs="Tahoma"/>
              <w:sz w:val="24"/>
              <w:szCs w:val="24"/>
            </w:rPr>
          </w:rPrChange>
        </w:rPr>
        <w:t>O projeto do novo Evento recebeu novo formato e será marcado por significativas inovações, conforme está evidenciado nas “Diretrizes Estratégic</w:t>
      </w:r>
      <w:bookmarkStart w:id="17" w:name="_GoBack"/>
      <w:bookmarkEnd w:id="17"/>
      <w:r w:rsidRPr="00804CED">
        <w:rPr>
          <w:sz w:val="24"/>
          <w:szCs w:val="24"/>
          <w:rPrChange w:id="18" w:author="Usuario" w:date="2022-06-08T14:10:00Z">
            <w:rPr>
              <w:rFonts w:ascii="Tahoma" w:hAnsi="Tahoma" w:cs="Tahoma"/>
              <w:sz w:val="24"/>
              <w:szCs w:val="24"/>
            </w:rPr>
          </w:rPrChange>
        </w:rPr>
        <w:t xml:space="preserve">as” que apresentamos a </w:t>
      </w:r>
      <w:r w:rsidRPr="00804CED">
        <w:rPr>
          <w:sz w:val="24"/>
          <w:szCs w:val="24"/>
          <w:rPrChange w:id="19" w:author="Usuario" w:date="2022-06-08T14:10:00Z">
            <w:rPr>
              <w:rFonts w:ascii="Tahoma" w:hAnsi="Tahoma" w:cs="Tahoma"/>
              <w:sz w:val="24"/>
              <w:szCs w:val="24"/>
            </w:rPr>
          </w:rPrChange>
        </w:rPr>
        <w:lastRenderedPageBreak/>
        <w:t>seguir:</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20" w:author="Usuario" w:date="2022-06-08T14:10:00Z">
            <w:rPr>
              <w:rFonts w:ascii="Tahoma" w:hAnsi="Tahoma" w:cs="Tahoma"/>
              <w:sz w:val="24"/>
              <w:szCs w:val="24"/>
            </w:rPr>
          </w:rPrChange>
        </w:rPr>
      </w:pPr>
      <w:r w:rsidRPr="00804CED">
        <w:rPr>
          <w:sz w:val="24"/>
          <w:szCs w:val="24"/>
          <w:rPrChange w:id="21" w:author="Usuario" w:date="2022-06-08T14:10:00Z">
            <w:rPr>
              <w:rFonts w:ascii="Tahoma" w:hAnsi="Tahoma" w:cs="Tahoma"/>
              <w:sz w:val="24"/>
              <w:szCs w:val="24"/>
            </w:rPr>
          </w:rPrChange>
        </w:rPr>
        <w:t>A</w:t>
      </w:r>
      <w:r w:rsidR="005256CC" w:rsidRPr="00804CED">
        <w:rPr>
          <w:sz w:val="24"/>
          <w:szCs w:val="24"/>
          <w:rPrChange w:id="22" w:author="Usuario" w:date="2022-06-08T14:10:00Z">
            <w:rPr>
              <w:rFonts w:ascii="Tahoma" w:hAnsi="Tahoma" w:cs="Tahoma"/>
              <w:sz w:val="24"/>
              <w:szCs w:val="24"/>
            </w:rPr>
          </w:rPrChange>
        </w:rPr>
        <w:t>tribuir ao</w:t>
      </w:r>
      <w:r w:rsidRPr="00804CED">
        <w:rPr>
          <w:sz w:val="24"/>
          <w:szCs w:val="24"/>
          <w:rPrChange w:id="23" w:author="Usuario" w:date="2022-06-08T14:10:00Z">
            <w:rPr>
              <w:rFonts w:ascii="Tahoma" w:hAnsi="Tahoma" w:cs="Tahoma"/>
              <w:sz w:val="24"/>
              <w:szCs w:val="24"/>
            </w:rPr>
          </w:rPrChange>
        </w:rPr>
        <w:t xml:space="preserve"> legado histórico da FENADI e da EXPOIJUI imprimindo caráter internacional, inovações contínuas, intercâmbios nacionais e internacionais, relacionamentos e parcerias público-privadas estratégicas, com inserção no desenvolvimento; </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24" w:author="Usuario" w:date="2022-06-08T14:10:00Z">
            <w:rPr>
              <w:rFonts w:ascii="Tahoma" w:hAnsi="Tahoma" w:cs="Tahoma"/>
              <w:sz w:val="24"/>
              <w:szCs w:val="24"/>
            </w:rPr>
          </w:rPrChange>
        </w:rPr>
      </w:pPr>
      <w:r w:rsidRPr="00804CED">
        <w:rPr>
          <w:sz w:val="24"/>
          <w:szCs w:val="24"/>
          <w:rPrChange w:id="25" w:author="Usuario" w:date="2022-06-08T14:10:00Z">
            <w:rPr>
              <w:rFonts w:ascii="Tahoma" w:hAnsi="Tahoma" w:cs="Tahoma"/>
              <w:sz w:val="24"/>
              <w:szCs w:val="24"/>
            </w:rPr>
          </w:rPrChange>
        </w:rPr>
        <w:t>Consolidar-se como Evento Internacional híbrido (presencial e virtual) em seus segmentos, posicionando-se entre os três eventos mais relevantes do Estado do RS;</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26" w:author="Usuario" w:date="2022-06-08T14:10:00Z">
            <w:rPr>
              <w:rFonts w:ascii="Tahoma" w:hAnsi="Tahoma" w:cs="Tahoma"/>
              <w:sz w:val="24"/>
              <w:szCs w:val="24"/>
            </w:rPr>
          </w:rPrChange>
        </w:rPr>
      </w:pPr>
      <w:r w:rsidRPr="00804CED">
        <w:rPr>
          <w:sz w:val="24"/>
          <w:szCs w:val="24"/>
          <w:rPrChange w:id="27" w:author="Usuario" w:date="2022-06-08T14:10:00Z">
            <w:rPr>
              <w:rFonts w:ascii="Tahoma" w:hAnsi="Tahoma" w:cs="Tahoma"/>
              <w:sz w:val="24"/>
              <w:szCs w:val="24"/>
            </w:rPr>
          </w:rPrChange>
        </w:rPr>
        <w:t xml:space="preserve">Ser fator e vitrine da criatividade, da inteligência e do empreendedorismo coletivo da comunidade, gerando pujança, significativos avanços econômicos, culturais e sociais, engajamento compartilhado e sentimento de realização das instituições e das pessoas, com participação e apoio da mídia; </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28" w:author="Usuario" w:date="2022-06-08T14:10:00Z">
            <w:rPr>
              <w:rFonts w:ascii="Tahoma" w:hAnsi="Tahoma" w:cs="Tahoma"/>
              <w:sz w:val="24"/>
              <w:szCs w:val="24"/>
            </w:rPr>
          </w:rPrChange>
        </w:rPr>
      </w:pPr>
      <w:r w:rsidRPr="00804CED">
        <w:rPr>
          <w:sz w:val="24"/>
          <w:szCs w:val="24"/>
          <w:rPrChange w:id="29" w:author="Usuario" w:date="2022-06-08T14:10:00Z">
            <w:rPr>
              <w:rFonts w:ascii="Tahoma" w:hAnsi="Tahoma" w:cs="Tahoma"/>
              <w:sz w:val="24"/>
              <w:szCs w:val="24"/>
            </w:rPr>
          </w:rPrChange>
        </w:rPr>
        <w:t>Desenvolver o espírito de cidadania e parceria na construção coletiva da identidade da cultura brasileira alicerçada na diversidade, fraternidade, cooperação e paz;</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30" w:author="Usuario" w:date="2022-06-08T14:10:00Z">
            <w:rPr>
              <w:rFonts w:ascii="Tahoma" w:hAnsi="Tahoma" w:cs="Tahoma"/>
              <w:sz w:val="24"/>
              <w:szCs w:val="24"/>
            </w:rPr>
          </w:rPrChange>
        </w:rPr>
      </w:pPr>
      <w:r w:rsidRPr="00804CED">
        <w:rPr>
          <w:sz w:val="24"/>
          <w:szCs w:val="24"/>
          <w:rPrChange w:id="31" w:author="Usuario" w:date="2022-06-08T14:10:00Z">
            <w:rPr>
              <w:rFonts w:ascii="Tahoma" w:hAnsi="Tahoma" w:cs="Tahoma"/>
              <w:sz w:val="24"/>
              <w:szCs w:val="24"/>
            </w:rPr>
          </w:rPrChange>
        </w:rPr>
        <w:t xml:space="preserve">Testemunhar a importância da valorização da história, do cultivo do sentimento da longevidade (das raízes dos ascendentes às gerações futuras), da salvaguarda do patrimônio cultural material e imaterial e da contribuição dos índios, caboclos, nativos, gaúchos e imigrantes que participaram na colonização e no desenvolvimento de Ijuí e da região; </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32" w:author="Usuario" w:date="2022-06-08T14:10:00Z">
            <w:rPr>
              <w:rFonts w:ascii="Tahoma" w:hAnsi="Tahoma" w:cs="Tahoma"/>
              <w:sz w:val="24"/>
              <w:szCs w:val="24"/>
            </w:rPr>
          </w:rPrChange>
        </w:rPr>
      </w:pPr>
      <w:r w:rsidRPr="00804CED">
        <w:rPr>
          <w:sz w:val="24"/>
          <w:szCs w:val="24"/>
          <w:rPrChange w:id="33" w:author="Usuario" w:date="2022-06-08T14:10:00Z">
            <w:rPr>
              <w:rFonts w:ascii="Tahoma" w:hAnsi="Tahoma" w:cs="Tahoma"/>
              <w:sz w:val="24"/>
              <w:szCs w:val="24"/>
            </w:rPr>
          </w:rPrChange>
        </w:rPr>
        <w:t xml:space="preserve">Ser espaço agradável, de emoção e de alegria de viver em harmonia entre as etnias que integram diferentes nações; </w:t>
      </w:r>
    </w:p>
    <w:p w:rsidR="00701E05" w:rsidRPr="00804CED" w:rsidRDefault="00701E05" w:rsidP="00701E05">
      <w:pPr>
        <w:pStyle w:val="PargrafodaLista"/>
        <w:widowControl/>
        <w:numPr>
          <w:ilvl w:val="0"/>
          <w:numId w:val="24"/>
        </w:numPr>
        <w:autoSpaceDE/>
        <w:autoSpaceDN/>
        <w:spacing w:after="200" w:line="276" w:lineRule="auto"/>
        <w:contextualSpacing/>
        <w:rPr>
          <w:sz w:val="24"/>
          <w:szCs w:val="24"/>
          <w:rPrChange w:id="34" w:author="Usuario" w:date="2022-06-08T14:10:00Z">
            <w:rPr>
              <w:rFonts w:ascii="Tahoma" w:hAnsi="Tahoma" w:cs="Tahoma"/>
              <w:sz w:val="24"/>
              <w:szCs w:val="24"/>
            </w:rPr>
          </w:rPrChange>
        </w:rPr>
      </w:pPr>
      <w:r w:rsidRPr="00804CED">
        <w:rPr>
          <w:sz w:val="24"/>
          <w:szCs w:val="24"/>
          <w:rPrChange w:id="35" w:author="Usuario" w:date="2022-06-08T14:10:00Z">
            <w:rPr>
              <w:rFonts w:ascii="Tahoma" w:hAnsi="Tahoma" w:cs="Tahoma"/>
              <w:sz w:val="24"/>
              <w:szCs w:val="24"/>
            </w:rPr>
          </w:rPrChange>
        </w:rPr>
        <w:t xml:space="preserve">Ser espaço para festejar a vida, a natureza, a cultura e a construção da história dos povos. </w:t>
      </w:r>
    </w:p>
    <w:p w:rsidR="00701E05" w:rsidRPr="00804CED" w:rsidRDefault="00701E05" w:rsidP="00701E05">
      <w:pPr>
        <w:jc w:val="both"/>
        <w:rPr>
          <w:sz w:val="24"/>
          <w:szCs w:val="24"/>
          <w:rPrChange w:id="36" w:author="Usuario" w:date="2022-06-08T14:10:00Z">
            <w:rPr>
              <w:rFonts w:ascii="Tahoma" w:hAnsi="Tahoma" w:cs="Tahoma"/>
              <w:sz w:val="24"/>
              <w:szCs w:val="24"/>
            </w:rPr>
          </w:rPrChange>
        </w:rPr>
      </w:pPr>
      <w:r w:rsidRPr="00804CED">
        <w:rPr>
          <w:sz w:val="24"/>
          <w:szCs w:val="24"/>
          <w:rPrChange w:id="37" w:author="Usuario" w:date="2022-06-08T14:10:00Z">
            <w:rPr>
              <w:rFonts w:ascii="Tahoma" w:hAnsi="Tahoma" w:cs="Tahoma"/>
              <w:sz w:val="24"/>
              <w:szCs w:val="24"/>
            </w:rPr>
          </w:rPrChange>
        </w:rPr>
        <w:t>A parceria com a Organização Internacional IOV, maior ONG Mundial voltada</w:t>
      </w:r>
      <w:proofErr w:type="gramStart"/>
      <w:r w:rsidRPr="00804CED">
        <w:rPr>
          <w:sz w:val="24"/>
          <w:szCs w:val="24"/>
          <w:rPrChange w:id="38" w:author="Usuario" w:date="2022-06-08T14:10:00Z">
            <w:rPr>
              <w:rFonts w:ascii="Tahoma" w:hAnsi="Tahoma" w:cs="Tahoma"/>
              <w:sz w:val="24"/>
              <w:szCs w:val="24"/>
            </w:rPr>
          </w:rPrChange>
        </w:rPr>
        <w:t xml:space="preserve"> </w:t>
      </w:r>
      <w:r w:rsidR="002778D9" w:rsidRPr="00804CED">
        <w:rPr>
          <w:sz w:val="24"/>
          <w:szCs w:val="24"/>
          <w:rPrChange w:id="39" w:author="Usuario" w:date="2022-06-08T14:10:00Z">
            <w:rPr>
              <w:rFonts w:ascii="Tahoma" w:hAnsi="Tahoma" w:cs="Tahoma"/>
              <w:sz w:val="24"/>
              <w:szCs w:val="24"/>
            </w:rPr>
          </w:rPrChange>
        </w:rPr>
        <w:t xml:space="preserve"> </w:t>
      </w:r>
      <w:proofErr w:type="gramEnd"/>
      <w:r w:rsidRPr="00804CED">
        <w:rPr>
          <w:sz w:val="24"/>
          <w:szCs w:val="24"/>
          <w:rPrChange w:id="40" w:author="Usuario" w:date="2022-06-08T14:10:00Z">
            <w:rPr>
              <w:rFonts w:ascii="Tahoma" w:hAnsi="Tahoma" w:cs="Tahoma"/>
              <w:sz w:val="24"/>
              <w:szCs w:val="24"/>
            </w:rPr>
          </w:rPrChange>
        </w:rPr>
        <w:t xml:space="preserve">para a arte popular e o folclore, credenciada pela UNESCO, que concedeu em abril de 2022 o título de Capital Internacional das Etnias das Américas para Ijuí e com os Países de Origem das etnias que participaram da formação de Ijuí, vão facilitar a internacionalização do Movimento, principalmente com relação aos negócios e aspectos culturais e acadêmicos. </w:t>
      </w:r>
    </w:p>
    <w:p w:rsidR="00701E05" w:rsidRPr="00804CED" w:rsidRDefault="00701E05" w:rsidP="00701E05">
      <w:pPr>
        <w:jc w:val="both"/>
        <w:rPr>
          <w:sz w:val="24"/>
          <w:szCs w:val="24"/>
          <w:rPrChange w:id="41" w:author="Usuario" w:date="2022-06-08T14:10:00Z">
            <w:rPr>
              <w:rFonts w:ascii="Tahoma" w:hAnsi="Tahoma" w:cs="Tahoma"/>
              <w:sz w:val="24"/>
              <w:szCs w:val="24"/>
            </w:rPr>
          </w:rPrChange>
        </w:rPr>
      </w:pPr>
      <w:r w:rsidRPr="00804CED">
        <w:rPr>
          <w:sz w:val="24"/>
          <w:szCs w:val="24"/>
          <w:rPrChange w:id="42" w:author="Usuario" w:date="2022-06-08T14:10:00Z">
            <w:rPr>
              <w:rFonts w:ascii="Tahoma" w:hAnsi="Tahoma" w:cs="Tahoma"/>
              <w:sz w:val="24"/>
              <w:szCs w:val="24"/>
            </w:rPr>
          </w:rPrChange>
        </w:rPr>
        <w:t xml:space="preserve">As principais frentes de trabalho que passam a integrar o Movimento das Etnias são: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43" w:author="Usuario" w:date="2022-06-08T14:10:00Z">
            <w:rPr>
              <w:rFonts w:ascii="Tahoma" w:hAnsi="Tahoma" w:cs="Tahoma"/>
              <w:sz w:val="24"/>
              <w:szCs w:val="24"/>
            </w:rPr>
          </w:rPrChange>
        </w:rPr>
      </w:pPr>
      <w:r w:rsidRPr="00804CED">
        <w:rPr>
          <w:sz w:val="24"/>
          <w:szCs w:val="24"/>
          <w:rPrChange w:id="44" w:author="Usuario" w:date="2022-06-08T14:10:00Z">
            <w:rPr>
              <w:rFonts w:ascii="Tahoma" w:hAnsi="Tahoma" w:cs="Tahoma"/>
              <w:sz w:val="24"/>
              <w:szCs w:val="24"/>
            </w:rPr>
          </w:rPrChange>
        </w:rPr>
        <w:t xml:space="preserve">Continuidade das tradicionais iniciativas das etnias em funcionamento que integram a UETI – União das Etnias de Ijuí em termos de Patrimônio Cultural material e Imaterial;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45" w:author="Usuario" w:date="2022-06-08T14:10:00Z">
            <w:rPr>
              <w:rFonts w:ascii="Tahoma" w:hAnsi="Tahoma" w:cs="Tahoma"/>
              <w:sz w:val="24"/>
              <w:szCs w:val="24"/>
            </w:rPr>
          </w:rPrChange>
        </w:rPr>
      </w:pPr>
      <w:r w:rsidRPr="00804CED">
        <w:rPr>
          <w:sz w:val="24"/>
          <w:szCs w:val="24"/>
          <w:rPrChange w:id="46" w:author="Usuario" w:date="2022-06-08T14:10:00Z">
            <w:rPr>
              <w:rFonts w:ascii="Tahoma" w:hAnsi="Tahoma" w:cs="Tahoma"/>
              <w:sz w:val="24"/>
              <w:szCs w:val="24"/>
            </w:rPr>
          </w:rPrChange>
        </w:rPr>
        <w:t xml:space="preserve">Projeto Guardiões da Cultura, com inclusão de várias centenas de jovens e crianças dos bairros em programas voltados para as artes e a cultura, oportunizando inclusão social para inúmeras famílias;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47" w:author="Usuario" w:date="2022-06-08T14:10:00Z">
            <w:rPr>
              <w:rFonts w:ascii="Tahoma" w:hAnsi="Tahoma" w:cs="Tahoma"/>
              <w:sz w:val="24"/>
              <w:szCs w:val="24"/>
            </w:rPr>
          </w:rPrChange>
        </w:rPr>
      </w:pPr>
      <w:r w:rsidRPr="00804CED">
        <w:rPr>
          <w:sz w:val="24"/>
          <w:szCs w:val="24"/>
          <w:rPrChange w:id="48" w:author="Usuario" w:date="2022-06-08T14:10:00Z">
            <w:rPr>
              <w:rFonts w:ascii="Tahoma" w:hAnsi="Tahoma" w:cs="Tahoma"/>
              <w:sz w:val="24"/>
              <w:szCs w:val="24"/>
            </w:rPr>
          </w:rPrChange>
        </w:rPr>
        <w:t>Festival Internacional Anual das Etnias e do folclore;</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49" w:author="Usuario" w:date="2022-06-08T14:10:00Z">
            <w:rPr>
              <w:rFonts w:ascii="Tahoma" w:hAnsi="Tahoma" w:cs="Tahoma"/>
              <w:sz w:val="24"/>
              <w:szCs w:val="24"/>
            </w:rPr>
          </w:rPrChange>
        </w:rPr>
      </w:pPr>
      <w:r w:rsidRPr="00804CED">
        <w:rPr>
          <w:sz w:val="24"/>
          <w:szCs w:val="24"/>
          <w:rPrChange w:id="50" w:author="Usuario" w:date="2022-06-08T14:10:00Z">
            <w:rPr>
              <w:rFonts w:ascii="Tahoma" w:hAnsi="Tahoma" w:cs="Tahoma"/>
              <w:sz w:val="24"/>
              <w:szCs w:val="24"/>
            </w:rPr>
          </w:rPrChange>
        </w:rPr>
        <w:t xml:space="preserve">Eventos Internacionais de cada Etnia, com participação dos países de origem das Etnias que participaram da formação de Ijuí e da Região;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51" w:author="Usuario" w:date="2022-06-08T14:10:00Z">
            <w:rPr>
              <w:rFonts w:ascii="Tahoma" w:hAnsi="Tahoma" w:cs="Tahoma"/>
              <w:sz w:val="24"/>
              <w:szCs w:val="24"/>
            </w:rPr>
          </w:rPrChange>
        </w:rPr>
      </w:pPr>
      <w:r w:rsidRPr="00804CED">
        <w:rPr>
          <w:sz w:val="24"/>
          <w:szCs w:val="24"/>
          <w:rPrChange w:id="52" w:author="Usuario" w:date="2022-06-08T14:10:00Z">
            <w:rPr>
              <w:rFonts w:ascii="Tahoma" w:hAnsi="Tahoma" w:cs="Tahoma"/>
              <w:sz w:val="24"/>
              <w:szCs w:val="24"/>
            </w:rPr>
          </w:rPrChange>
        </w:rPr>
        <w:t xml:space="preserve">Ampliação do número de Etnias estruturadas e em funcionamento de Ijuí, sendo que já estão sendo os preparativos para institucionalização de mais uma dezena de novas etnias;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53" w:author="Usuario" w:date="2022-06-08T14:10:00Z">
            <w:rPr>
              <w:rFonts w:ascii="Tahoma" w:hAnsi="Tahoma" w:cs="Tahoma"/>
              <w:sz w:val="24"/>
              <w:szCs w:val="24"/>
            </w:rPr>
          </w:rPrChange>
        </w:rPr>
      </w:pPr>
      <w:r w:rsidRPr="00804CED">
        <w:rPr>
          <w:sz w:val="24"/>
          <w:szCs w:val="24"/>
          <w:rPrChange w:id="54" w:author="Usuario" w:date="2022-06-08T14:10:00Z">
            <w:rPr>
              <w:rFonts w:ascii="Tahoma" w:hAnsi="Tahoma" w:cs="Tahoma"/>
              <w:sz w:val="24"/>
              <w:szCs w:val="24"/>
            </w:rPr>
          </w:rPrChange>
        </w:rPr>
        <w:lastRenderedPageBreak/>
        <w:t xml:space="preserve">Criar articulações e intercâmbios com outras iniciativas étnico-culturais do Brasil, do </w:t>
      </w:r>
      <w:proofErr w:type="gramStart"/>
      <w:r w:rsidRPr="00804CED">
        <w:rPr>
          <w:sz w:val="24"/>
          <w:szCs w:val="24"/>
          <w:rPrChange w:id="55" w:author="Usuario" w:date="2022-06-08T14:10:00Z">
            <w:rPr>
              <w:rFonts w:ascii="Tahoma" w:hAnsi="Tahoma" w:cs="Tahoma"/>
              <w:sz w:val="24"/>
              <w:szCs w:val="24"/>
            </w:rPr>
          </w:rPrChange>
        </w:rPr>
        <w:t>Mercosul</w:t>
      </w:r>
      <w:proofErr w:type="gramEnd"/>
      <w:r w:rsidRPr="00804CED">
        <w:rPr>
          <w:sz w:val="24"/>
          <w:szCs w:val="24"/>
          <w:rPrChange w:id="56" w:author="Usuario" w:date="2022-06-08T14:10:00Z">
            <w:rPr>
              <w:rFonts w:ascii="Tahoma" w:hAnsi="Tahoma" w:cs="Tahoma"/>
              <w:sz w:val="24"/>
              <w:szCs w:val="24"/>
            </w:rPr>
          </w:rPrChange>
        </w:rPr>
        <w:t xml:space="preserve"> e dos países da origem das etnias de Ijuí; </w:t>
      </w:r>
    </w:p>
    <w:p w:rsidR="00701E05" w:rsidRPr="00804CED" w:rsidRDefault="00701E05" w:rsidP="00701E05">
      <w:pPr>
        <w:pStyle w:val="PargrafodaLista"/>
        <w:widowControl/>
        <w:numPr>
          <w:ilvl w:val="0"/>
          <w:numId w:val="25"/>
        </w:numPr>
        <w:autoSpaceDE/>
        <w:autoSpaceDN/>
        <w:spacing w:after="200" w:line="276" w:lineRule="auto"/>
        <w:contextualSpacing/>
        <w:rPr>
          <w:sz w:val="24"/>
          <w:szCs w:val="24"/>
          <w:rPrChange w:id="57" w:author="Usuario" w:date="2022-06-08T14:10:00Z">
            <w:rPr>
              <w:rFonts w:ascii="Tahoma" w:hAnsi="Tahoma" w:cs="Tahoma"/>
              <w:sz w:val="24"/>
              <w:szCs w:val="24"/>
            </w:rPr>
          </w:rPrChange>
        </w:rPr>
      </w:pPr>
      <w:r w:rsidRPr="00804CED">
        <w:rPr>
          <w:sz w:val="24"/>
          <w:szCs w:val="24"/>
          <w:rPrChange w:id="58" w:author="Usuario" w:date="2022-06-08T14:10:00Z">
            <w:rPr>
              <w:rFonts w:ascii="Tahoma" w:hAnsi="Tahoma" w:cs="Tahoma"/>
              <w:sz w:val="24"/>
              <w:szCs w:val="24"/>
            </w:rPr>
          </w:rPrChange>
        </w:rPr>
        <w:t>Gerar negócios e iniciativas de inclusão social como desdobramentos e potencialidades do Movimento das Etnias.</w:t>
      </w:r>
    </w:p>
    <w:p w:rsidR="00701E05" w:rsidRPr="00804CED" w:rsidRDefault="00701E05" w:rsidP="0003061D">
      <w:pPr>
        <w:pStyle w:val="Ttulo2"/>
        <w:tabs>
          <w:tab w:val="left" w:pos="541"/>
        </w:tabs>
        <w:spacing w:line="360" w:lineRule="auto"/>
        <w:ind w:left="0" w:firstLine="0"/>
        <w:jc w:val="both"/>
        <w:rPr>
          <w:rPrChange w:id="59" w:author="Usuario" w:date="2022-06-08T14:10:00Z">
            <w:rPr/>
          </w:rPrChange>
        </w:rPr>
      </w:pPr>
    </w:p>
    <w:p w:rsidR="00B060FE" w:rsidRPr="00101C05" w:rsidRDefault="00B060FE" w:rsidP="00B060FE">
      <w:pPr>
        <w:pStyle w:val="Ttulo2"/>
        <w:numPr>
          <w:ilvl w:val="0"/>
          <w:numId w:val="1"/>
        </w:numPr>
        <w:tabs>
          <w:tab w:val="left" w:pos="541"/>
        </w:tabs>
        <w:spacing w:line="360" w:lineRule="auto"/>
        <w:ind w:left="0" w:hanging="285"/>
        <w:jc w:val="both"/>
        <w:rPr>
          <w:sz w:val="28"/>
        </w:rPr>
      </w:pPr>
      <w:r w:rsidRPr="00101C05">
        <w:rPr>
          <w:sz w:val="28"/>
        </w:rPr>
        <w:t xml:space="preserve">Perspectivas Futuras </w:t>
      </w:r>
    </w:p>
    <w:p w:rsidR="00B060FE" w:rsidRPr="00101C05" w:rsidRDefault="00B060FE" w:rsidP="00B060FE">
      <w:pPr>
        <w:pStyle w:val="Corpodetexto"/>
        <w:spacing w:line="360" w:lineRule="auto"/>
        <w:jc w:val="both"/>
      </w:pPr>
      <w:r w:rsidRPr="00101C05">
        <w:t xml:space="preserve">Estamos ampliando o número </w:t>
      </w:r>
      <w:r w:rsidRPr="00101C05">
        <w:rPr>
          <w:spacing w:val="-3"/>
        </w:rPr>
        <w:t xml:space="preserve">de </w:t>
      </w:r>
      <w:r w:rsidRPr="00101C05">
        <w:t xml:space="preserve">etnias organizadas, já alcançamos articulações regionais, estaduais, com o MERCOSUL e fomos premiados </w:t>
      </w:r>
      <w:r w:rsidR="008B2735" w:rsidRPr="00101C05">
        <w:t xml:space="preserve">em dezembro de 2021 </w:t>
      </w:r>
      <w:r w:rsidRPr="00101C05">
        <w:t xml:space="preserve">com o </w:t>
      </w:r>
      <w:r w:rsidRPr="00101C05">
        <w:rPr>
          <w:b/>
        </w:rPr>
        <w:t xml:space="preserve">Título </w:t>
      </w:r>
      <w:r w:rsidRPr="00101C05">
        <w:rPr>
          <w:b/>
          <w:spacing w:val="-3"/>
        </w:rPr>
        <w:t xml:space="preserve">de </w:t>
      </w:r>
      <w:r w:rsidRPr="00101C05">
        <w:rPr>
          <w:b/>
        </w:rPr>
        <w:t>Capital Nacional das Etnias</w:t>
      </w:r>
      <w:r w:rsidRPr="00101C05">
        <w:t xml:space="preserve">, </w:t>
      </w:r>
      <w:r w:rsidR="008B2735" w:rsidRPr="00101C05">
        <w:t xml:space="preserve">pelo Congresso Nacional </w:t>
      </w:r>
      <w:proofErr w:type="gramStart"/>
      <w:r w:rsidR="008B2735" w:rsidRPr="00101C05">
        <w:t xml:space="preserve">Brasileiro </w:t>
      </w:r>
      <w:r w:rsidRPr="00101C05">
        <w:t>,</w:t>
      </w:r>
      <w:proofErr w:type="gramEnd"/>
      <w:r w:rsidRPr="00101C05">
        <w:t xml:space="preserve"> </w:t>
      </w:r>
      <w:r w:rsidR="000335E3" w:rsidRPr="00101C05">
        <w:t xml:space="preserve">o </w:t>
      </w:r>
      <w:r w:rsidRPr="00101C05">
        <w:t xml:space="preserve">que se constitui </w:t>
      </w:r>
      <w:r w:rsidR="000335E3" w:rsidRPr="00101C05">
        <w:t xml:space="preserve">em </w:t>
      </w:r>
      <w:r w:rsidRPr="00101C05">
        <w:t>novos desafios com horizontes mais ambiciosos e maior amplitude da internacionalização do</w:t>
      </w:r>
      <w:r w:rsidRPr="00101C05">
        <w:rPr>
          <w:spacing w:val="-11"/>
        </w:rPr>
        <w:t xml:space="preserve"> </w:t>
      </w:r>
      <w:r w:rsidRPr="00101C05">
        <w:t>Movimento.</w:t>
      </w:r>
    </w:p>
    <w:p w:rsidR="00D75068" w:rsidRPr="00101C05" w:rsidRDefault="00D75068" w:rsidP="00B060FE">
      <w:pPr>
        <w:pStyle w:val="Corpodetexto"/>
        <w:spacing w:line="360" w:lineRule="auto"/>
        <w:jc w:val="both"/>
      </w:pPr>
      <w:r w:rsidRPr="00101C05">
        <w:t>Em 2022 Ijuí foi agraciado com o título de “Capital Internac</w:t>
      </w:r>
      <w:r w:rsidR="005256CC" w:rsidRPr="00101C05">
        <w:t>ional das Etnias das Américas” pela IOV.</w:t>
      </w:r>
    </w:p>
    <w:p w:rsidR="00B060FE" w:rsidRPr="00101C05" w:rsidRDefault="00B060FE" w:rsidP="00B060FE">
      <w:pPr>
        <w:pStyle w:val="Corpodetexto"/>
        <w:spacing w:line="360" w:lineRule="auto"/>
        <w:jc w:val="both"/>
      </w:pPr>
      <w:r w:rsidRPr="00101C05">
        <w:t>Temos um conjunto de metas propostas para as próximas décadas que, inclusive estão registradas em documento que se encontra junto à pedra fundamental do Palco das Etnias localizado na Praça das Nações do Parque da EXPOIJUI/FENADI.</w:t>
      </w:r>
    </w:p>
    <w:p w:rsidR="006F4D3E" w:rsidRPr="00101C05" w:rsidRDefault="006F4D3E" w:rsidP="00B060FE">
      <w:pPr>
        <w:pStyle w:val="Corpodetexto"/>
        <w:spacing w:line="360" w:lineRule="auto"/>
        <w:jc w:val="both"/>
        <w:rPr>
          <w:b/>
        </w:rPr>
      </w:pPr>
    </w:p>
    <w:p w:rsidR="00B060FE" w:rsidRPr="00101C05" w:rsidRDefault="00B060FE" w:rsidP="00B060FE">
      <w:pPr>
        <w:pStyle w:val="Corpodetexto"/>
        <w:spacing w:line="360" w:lineRule="auto"/>
        <w:jc w:val="both"/>
        <w:rPr>
          <w:b/>
        </w:rPr>
      </w:pPr>
      <w:r w:rsidRPr="00101C05">
        <w:rPr>
          <w:b/>
        </w:rPr>
        <w:t>Destacamos os seguintes projetos:</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Continuidade da realização das Edições Anuais da FENADI e de eventos correlatos no decorrer do ano, com uso intenso do Palco das Etnias localizado no Parque da EXPO/FENADI oportunizando espaços culturais para grupos folclóricos de Ijuí, da Região, do Estado, do Brasil e do Exterior; </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Sediar a IIª Conferência do IOV América durante a FENADI deste ano ou do ano </w:t>
      </w:r>
      <w:r w:rsidR="00D75068" w:rsidRPr="00101C05">
        <w:rPr>
          <w:sz w:val="24"/>
          <w:szCs w:val="24"/>
        </w:rPr>
        <w:t xml:space="preserve">de 2022 com participação de 40 representantes da IOV Mundial e das Américas visando preparar o Encontro da IOV Mundial que será realizado em novembro </w:t>
      </w:r>
      <w:r w:rsidR="005256CC" w:rsidRPr="00101C05">
        <w:rPr>
          <w:sz w:val="24"/>
          <w:szCs w:val="24"/>
        </w:rPr>
        <w:t xml:space="preserve">deste ao nos Emirados </w:t>
      </w:r>
      <w:r w:rsidR="00D75068" w:rsidRPr="00101C05">
        <w:rPr>
          <w:sz w:val="24"/>
          <w:szCs w:val="24"/>
        </w:rPr>
        <w:t>Árabes</w:t>
      </w:r>
      <w:r w:rsidRPr="00101C05">
        <w:rPr>
          <w:sz w:val="24"/>
          <w:szCs w:val="24"/>
        </w:rPr>
        <w:t xml:space="preserve">; </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Proposição do Programa de Cooperação e Intercâmbio com a União Europeia, tendo como proposta os seguintes projetos prioritários: Guardiões da Cultura; Eventos com o </w:t>
      </w:r>
      <w:proofErr w:type="gramStart"/>
      <w:r w:rsidRPr="00101C05">
        <w:rPr>
          <w:sz w:val="24"/>
          <w:szCs w:val="24"/>
        </w:rPr>
        <w:t>Mercos</w:t>
      </w:r>
      <w:r w:rsidR="006F4D3E" w:rsidRPr="00101C05">
        <w:rPr>
          <w:sz w:val="24"/>
          <w:szCs w:val="24"/>
        </w:rPr>
        <w:t>ul</w:t>
      </w:r>
      <w:proofErr w:type="gramEnd"/>
      <w:r w:rsidR="006F4D3E" w:rsidRPr="00101C05">
        <w:rPr>
          <w:sz w:val="24"/>
          <w:szCs w:val="24"/>
        </w:rPr>
        <w:t xml:space="preserve"> e Eventos Mensais por Etnia</w:t>
      </w:r>
      <w:r w:rsidR="00106AD8" w:rsidRPr="00101C05">
        <w:rPr>
          <w:sz w:val="24"/>
          <w:szCs w:val="24"/>
        </w:rPr>
        <w:t>,</w:t>
      </w:r>
      <w:r w:rsidR="006F4D3E" w:rsidRPr="00101C05">
        <w:rPr>
          <w:sz w:val="24"/>
          <w:szCs w:val="24"/>
        </w:rPr>
        <w:t xml:space="preserve"> e </w:t>
      </w:r>
      <w:r w:rsidR="00F450D2" w:rsidRPr="00101C05">
        <w:rPr>
          <w:sz w:val="24"/>
          <w:szCs w:val="24"/>
        </w:rPr>
        <w:t xml:space="preserve">a </w:t>
      </w:r>
      <w:r w:rsidR="006F4D3E" w:rsidRPr="00101C05">
        <w:rPr>
          <w:sz w:val="24"/>
          <w:szCs w:val="24"/>
        </w:rPr>
        <w:t>ampliação do número de</w:t>
      </w:r>
      <w:r w:rsidR="00F450D2" w:rsidRPr="00101C05">
        <w:rPr>
          <w:sz w:val="24"/>
          <w:szCs w:val="24"/>
        </w:rPr>
        <w:t xml:space="preserve"> Convê</w:t>
      </w:r>
      <w:r w:rsidR="006F4D3E" w:rsidRPr="00101C05">
        <w:rPr>
          <w:sz w:val="24"/>
          <w:szCs w:val="24"/>
        </w:rPr>
        <w:t>nios celebrados entre a UNIJUI e outras Universidades estrangeiras, bem como vitalização de vários convênios já formalizado</w:t>
      </w:r>
      <w:r w:rsidR="00106AD8" w:rsidRPr="00101C05">
        <w:rPr>
          <w:sz w:val="24"/>
          <w:szCs w:val="24"/>
        </w:rPr>
        <w:t>s;</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Processo de consolidação do Movimento Étnico do </w:t>
      </w:r>
      <w:proofErr w:type="gramStart"/>
      <w:r w:rsidRPr="00101C05">
        <w:rPr>
          <w:sz w:val="24"/>
          <w:szCs w:val="24"/>
        </w:rPr>
        <w:t>Mercosul</w:t>
      </w:r>
      <w:proofErr w:type="gramEnd"/>
      <w:r w:rsidRPr="00101C05">
        <w:rPr>
          <w:sz w:val="24"/>
          <w:szCs w:val="24"/>
        </w:rPr>
        <w:t>, com participação inicial das seguintes entidades:</w:t>
      </w:r>
    </w:p>
    <w:p w:rsidR="00B060FE" w:rsidRPr="00101C05" w:rsidRDefault="00B060FE" w:rsidP="00B060FE">
      <w:pPr>
        <w:pStyle w:val="PargrafodaLista"/>
        <w:widowControl/>
        <w:numPr>
          <w:ilvl w:val="1"/>
          <w:numId w:val="5"/>
        </w:numPr>
        <w:autoSpaceDE/>
        <w:autoSpaceDN/>
        <w:spacing w:line="360" w:lineRule="auto"/>
        <w:ind w:left="0"/>
        <w:contextualSpacing/>
        <w:rPr>
          <w:sz w:val="24"/>
          <w:szCs w:val="24"/>
        </w:rPr>
      </w:pPr>
      <w:r w:rsidRPr="00101C05">
        <w:rPr>
          <w:sz w:val="24"/>
          <w:szCs w:val="24"/>
        </w:rPr>
        <w:lastRenderedPageBreak/>
        <w:t xml:space="preserve">Argentina: Confederação Argentina de Colectividades (Santa Fe, Entre Rios, Roque Sáenz Peña, Tucuman, Provincia de Corrientes, Oberá/21 etnias organizadas, Ciudad Aútonoma de Buenos Aires e Santiago Estero); </w:t>
      </w:r>
    </w:p>
    <w:p w:rsidR="00B060FE" w:rsidRPr="00101C05" w:rsidRDefault="00B060FE" w:rsidP="00B060FE">
      <w:pPr>
        <w:pStyle w:val="PargrafodaLista"/>
        <w:widowControl/>
        <w:numPr>
          <w:ilvl w:val="1"/>
          <w:numId w:val="5"/>
        </w:numPr>
        <w:autoSpaceDE/>
        <w:autoSpaceDN/>
        <w:spacing w:line="360" w:lineRule="auto"/>
        <w:ind w:left="0"/>
        <w:contextualSpacing/>
        <w:rPr>
          <w:sz w:val="24"/>
          <w:szCs w:val="24"/>
        </w:rPr>
      </w:pPr>
      <w:r w:rsidRPr="00101C05">
        <w:rPr>
          <w:sz w:val="24"/>
          <w:szCs w:val="24"/>
        </w:rPr>
        <w:t xml:space="preserve">Paraguai: Prefeitura, Secretaria de Turismo e Centros Culturais de Hoheanau do Departamento de Itapuá/Pargauai (13 etnias estruturadas); </w:t>
      </w:r>
    </w:p>
    <w:p w:rsidR="00B060FE" w:rsidRPr="00101C05" w:rsidRDefault="00B060FE" w:rsidP="00B060FE">
      <w:pPr>
        <w:pStyle w:val="PargrafodaLista"/>
        <w:widowControl/>
        <w:numPr>
          <w:ilvl w:val="1"/>
          <w:numId w:val="5"/>
        </w:numPr>
        <w:autoSpaceDE/>
        <w:autoSpaceDN/>
        <w:spacing w:line="360" w:lineRule="auto"/>
        <w:ind w:left="0"/>
        <w:contextualSpacing/>
        <w:rPr>
          <w:sz w:val="24"/>
          <w:szCs w:val="24"/>
        </w:rPr>
      </w:pPr>
      <w:r w:rsidRPr="00101C05">
        <w:rPr>
          <w:sz w:val="24"/>
          <w:szCs w:val="24"/>
        </w:rPr>
        <w:t xml:space="preserve">Ministério do Turismo do Uruguai/sem iniciativas culturais no país – Dr. Johnatan Scognamigllo – Assessor em Gestão Cultural e Artística e Coordenador da Comissão Interministerial de Apoio ao Tango e Candombe e Dr. Javier Diaz, Director Unidad Etnico Racial Ministerio de Relaciones Exteriores (Video </w:t>
      </w:r>
      <w:proofErr w:type="gramStart"/>
      <w:r w:rsidRPr="00101C05">
        <w:rPr>
          <w:sz w:val="24"/>
          <w:szCs w:val="24"/>
        </w:rPr>
        <w:t>del</w:t>
      </w:r>
      <w:proofErr w:type="gramEnd"/>
      <w:r w:rsidRPr="00101C05">
        <w:rPr>
          <w:sz w:val="24"/>
          <w:szCs w:val="24"/>
        </w:rPr>
        <w:t xml:space="preserve"> Día Mundial del Turismo realizado por el Ministerio de Turismo de Uruguay representando las artes del Mercosur) e Municípios de Rivera e Colônia do Sacramento do Uruguai; </w:t>
      </w:r>
    </w:p>
    <w:p w:rsidR="00B060FE" w:rsidRPr="00101C05" w:rsidRDefault="00040CE4"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Iní</w:t>
      </w:r>
      <w:r w:rsidR="00B060FE" w:rsidRPr="00101C05">
        <w:rPr>
          <w:sz w:val="24"/>
          <w:szCs w:val="24"/>
        </w:rPr>
        <w:t xml:space="preserve">cio do processo de criação da </w:t>
      </w:r>
      <w:r w:rsidR="00D75068" w:rsidRPr="00101C05">
        <w:rPr>
          <w:sz w:val="24"/>
          <w:szCs w:val="24"/>
        </w:rPr>
        <w:t>Associação</w:t>
      </w:r>
      <w:r w:rsidR="00B060FE" w:rsidRPr="00101C05">
        <w:rPr>
          <w:sz w:val="24"/>
          <w:szCs w:val="24"/>
        </w:rPr>
        <w:t xml:space="preserve"> dos Movimentos/Iniciativas Étnicas do Rio Grande do Sul; </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Curso Internacional de Pós-graduação voltado para a Diversidade de Expressões CULTURAIS, Arte Popular, Folclore e Patrimônio Imaterial, em parceria entr</w:t>
      </w:r>
      <w:r w:rsidR="000335E3" w:rsidRPr="00101C05">
        <w:rPr>
          <w:sz w:val="24"/>
          <w:szCs w:val="24"/>
        </w:rPr>
        <w:t>e</w:t>
      </w:r>
      <w:r w:rsidRPr="00101C05">
        <w:rPr>
          <w:sz w:val="24"/>
          <w:szCs w:val="24"/>
        </w:rPr>
        <w:t xml:space="preserve"> a FIDENE/UNIJUI com o IOV Brasil e várias dezenas de entidades públicas e privadas que atuam nas áreas da cultura e turismo em vários países;</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Realização neste ano de 2022 </w:t>
      </w:r>
      <w:r w:rsidR="005256CC" w:rsidRPr="00101C05">
        <w:rPr>
          <w:sz w:val="24"/>
          <w:szCs w:val="24"/>
        </w:rPr>
        <w:t>o</w:t>
      </w:r>
      <w:r w:rsidRPr="00101C05">
        <w:rPr>
          <w:sz w:val="24"/>
          <w:szCs w:val="24"/>
        </w:rPr>
        <w:t xml:space="preserve"> “Festival Internacional d</w:t>
      </w:r>
      <w:r w:rsidR="005256CC" w:rsidRPr="00101C05">
        <w:rPr>
          <w:sz w:val="24"/>
          <w:szCs w:val="24"/>
        </w:rPr>
        <w:t>as Etnias e d</w:t>
      </w:r>
      <w:r w:rsidRPr="00101C05">
        <w:rPr>
          <w:sz w:val="24"/>
          <w:szCs w:val="24"/>
        </w:rPr>
        <w:t>o Folclore”</w:t>
      </w:r>
      <w:r w:rsidR="00040CE4" w:rsidRPr="00101C05">
        <w:rPr>
          <w:sz w:val="24"/>
          <w:szCs w:val="24"/>
        </w:rPr>
        <w:t>, dependendo da situação resultante da pandemia</w:t>
      </w:r>
      <w:r w:rsidRPr="00101C05">
        <w:rPr>
          <w:sz w:val="24"/>
          <w:szCs w:val="24"/>
        </w:rPr>
        <w:t>;</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Ultimamente surgiram valiosas e promissoras perspectivas tendo em vista parcerias </w:t>
      </w:r>
      <w:proofErr w:type="gramStart"/>
      <w:r w:rsidRPr="00101C05">
        <w:rPr>
          <w:sz w:val="24"/>
          <w:szCs w:val="24"/>
        </w:rPr>
        <w:t>interinstitucionais com o Governo Federal, Governo</w:t>
      </w:r>
      <w:proofErr w:type="gramEnd"/>
      <w:r w:rsidRPr="00101C05">
        <w:rPr>
          <w:sz w:val="24"/>
          <w:szCs w:val="24"/>
        </w:rPr>
        <w:t xml:space="preserve"> Estadual e empresariado. Além disto, estamos trabalhando junto com as organizações que gerenciam as Leis de Promoção e Incentivo à Cultura;</w:t>
      </w:r>
    </w:p>
    <w:p w:rsidR="00B060FE" w:rsidRPr="00101C05" w:rsidRDefault="00B060FE"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A construção de elos estratégicos no Brasil e no exterior vão vitalizar </w:t>
      </w:r>
      <w:proofErr w:type="gramStart"/>
      <w:r w:rsidRPr="00101C05">
        <w:rPr>
          <w:sz w:val="24"/>
          <w:szCs w:val="24"/>
        </w:rPr>
        <w:t xml:space="preserve">a “engrenagem </w:t>
      </w:r>
      <w:r w:rsidR="00A86404" w:rsidRPr="00101C05">
        <w:rPr>
          <w:sz w:val="24"/>
          <w:szCs w:val="24"/>
        </w:rPr>
        <w:t xml:space="preserve">da corrente </w:t>
      </w:r>
      <w:r w:rsidRPr="00101C05">
        <w:rPr>
          <w:sz w:val="24"/>
          <w:szCs w:val="24"/>
        </w:rPr>
        <w:t>e a rede do movimento” através de enlaces conduzidos pelos vetores da cultura, turismo</w:t>
      </w:r>
      <w:proofErr w:type="gramEnd"/>
      <w:r w:rsidRPr="00101C05">
        <w:rPr>
          <w:sz w:val="24"/>
          <w:szCs w:val="24"/>
        </w:rPr>
        <w:t>, produção intelectual, intercâmbi</w:t>
      </w:r>
      <w:r w:rsidR="00BE5AFC" w:rsidRPr="00101C05">
        <w:rPr>
          <w:sz w:val="24"/>
          <w:szCs w:val="24"/>
        </w:rPr>
        <w:t>o técnico-científico e economia;</w:t>
      </w:r>
    </w:p>
    <w:p w:rsidR="00D75068" w:rsidRPr="00101C05" w:rsidRDefault="00D75068" w:rsidP="00B060FE">
      <w:pPr>
        <w:pStyle w:val="PargrafodaLista"/>
        <w:widowControl/>
        <w:numPr>
          <w:ilvl w:val="0"/>
          <w:numId w:val="5"/>
        </w:numPr>
        <w:autoSpaceDE/>
        <w:autoSpaceDN/>
        <w:spacing w:line="360" w:lineRule="auto"/>
        <w:ind w:left="0"/>
        <w:contextualSpacing/>
        <w:rPr>
          <w:sz w:val="24"/>
          <w:szCs w:val="24"/>
        </w:rPr>
      </w:pPr>
      <w:r w:rsidRPr="00101C05">
        <w:rPr>
          <w:sz w:val="24"/>
          <w:szCs w:val="24"/>
        </w:rPr>
        <w:t xml:space="preserve">A nova sede da UETI inaugurada em abril deste ano de 2022 vai gerar um novo leque de oportunidades; </w:t>
      </w:r>
    </w:p>
    <w:p w:rsidR="00BB59DD" w:rsidRPr="00101C05" w:rsidRDefault="00BE5AFC" w:rsidP="00BB59DD">
      <w:pPr>
        <w:pStyle w:val="PargrafodaLista"/>
        <w:widowControl/>
        <w:numPr>
          <w:ilvl w:val="0"/>
          <w:numId w:val="5"/>
        </w:numPr>
        <w:autoSpaceDE/>
        <w:autoSpaceDN/>
        <w:spacing w:line="360" w:lineRule="auto"/>
        <w:ind w:left="0"/>
        <w:contextualSpacing/>
        <w:rPr>
          <w:sz w:val="24"/>
          <w:szCs w:val="24"/>
        </w:rPr>
      </w:pPr>
      <w:r w:rsidRPr="00101C05">
        <w:rPr>
          <w:sz w:val="24"/>
          <w:szCs w:val="24"/>
        </w:rPr>
        <w:t>Iní</w:t>
      </w:r>
      <w:r w:rsidR="00BB59DD" w:rsidRPr="00101C05">
        <w:rPr>
          <w:sz w:val="24"/>
          <w:szCs w:val="24"/>
        </w:rPr>
        <w:t xml:space="preserve">cio do processo de interação oficial permanente entre os países-mães das etnias que participaram na colonização dos países do </w:t>
      </w:r>
      <w:proofErr w:type="gramStart"/>
      <w:r w:rsidR="00BB59DD" w:rsidRPr="00101C05">
        <w:rPr>
          <w:sz w:val="24"/>
          <w:szCs w:val="24"/>
        </w:rPr>
        <w:t>Mercosul</w:t>
      </w:r>
      <w:proofErr w:type="gramEnd"/>
      <w:r w:rsidR="00BB59DD" w:rsidRPr="00101C05">
        <w:rPr>
          <w:sz w:val="24"/>
          <w:szCs w:val="24"/>
        </w:rPr>
        <w:t xml:space="preserve"> (governos, universidades e organizações culturais e étnicas públicas e priv</w:t>
      </w:r>
      <w:r w:rsidR="000335E3" w:rsidRPr="00101C05">
        <w:rPr>
          <w:sz w:val="24"/>
          <w:szCs w:val="24"/>
        </w:rPr>
        <w:t>adas do Mercosul, entre outras).</w:t>
      </w:r>
    </w:p>
    <w:p w:rsidR="00BB59DD" w:rsidRPr="00101C05" w:rsidRDefault="00BB59DD" w:rsidP="00BB59DD">
      <w:pPr>
        <w:spacing w:line="360" w:lineRule="auto"/>
        <w:jc w:val="both"/>
        <w:rPr>
          <w:sz w:val="24"/>
          <w:szCs w:val="24"/>
        </w:rPr>
      </w:pPr>
      <w:r w:rsidRPr="00101C05">
        <w:rPr>
          <w:sz w:val="24"/>
          <w:szCs w:val="24"/>
        </w:rPr>
        <w:t>Neste sentido, está em processo adiantado de diálogo e articulação institucional entre o Centro Cultural Leto de Ijuí e a Letônia. Já f</w:t>
      </w:r>
      <w:r w:rsidR="000335E3" w:rsidRPr="00101C05">
        <w:rPr>
          <w:sz w:val="24"/>
          <w:szCs w:val="24"/>
        </w:rPr>
        <w:t>oram dados os seguintes passos:</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lastRenderedPageBreak/>
        <w:t xml:space="preserve">Vários grupos e pessoas do Centro Cultural Leto foram de forma oficial para a Letônia e vice-versa;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Um médico da etnia Leta de Ijuí obteve dupla cidadania;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Várias pessoas que integram o Centro Cultural dominam o idioma Leto;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Várias pessoas e grupos folclóricos da Letônia participaram da FENADI presencial e virtual;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O senhor Aigars </w:t>
      </w:r>
      <w:r w:rsidRPr="00101C05">
        <w:rPr>
          <w:sz w:val="24"/>
        </w:rPr>
        <w:t>Strauss</w:t>
      </w:r>
      <w:r w:rsidR="000335E3" w:rsidRPr="00101C05">
        <w:rPr>
          <w:sz w:val="24"/>
        </w:rPr>
        <w:t>,</w:t>
      </w:r>
      <w:r w:rsidRPr="00101C05">
        <w:t xml:space="preserve"> </w:t>
      </w:r>
      <w:r w:rsidRPr="00101C05">
        <w:rPr>
          <w:sz w:val="24"/>
          <w:szCs w:val="24"/>
        </w:rPr>
        <w:t>que reside na Letônia</w:t>
      </w:r>
      <w:r w:rsidR="000335E3" w:rsidRPr="00101C05">
        <w:rPr>
          <w:sz w:val="24"/>
          <w:szCs w:val="24"/>
        </w:rPr>
        <w:t>,</w:t>
      </w:r>
      <w:r w:rsidRPr="00101C05">
        <w:rPr>
          <w:sz w:val="24"/>
          <w:szCs w:val="24"/>
        </w:rPr>
        <w:t xml:space="preserve"> desempenha o papel de embaixador dos Letos de Ijuí na Letônia. O Senhor Aigars </w:t>
      </w:r>
      <w:r w:rsidRPr="00101C05">
        <w:rPr>
          <w:sz w:val="24"/>
        </w:rPr>
        <w:t>Strauss</w:t>
      </w:r>
      <w:r w:rsidRPr="00101C05">
        <w:rPr>
          <w:sz w:val="24"/>
          <w:szCs w:val="24"/>
        </w:rPr>
        <w:t xml:space="preserve"> integra o grupo de Assessoria Técnica da Dra. Deputada Dace Melbãrde;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O brasileiro engenheiro Hanss Berzins, exerce o papel de tradutor oficial na Letônia. Reside no país há anos e conhece a cidade de Ijuí e os Letos que integram o Centro Cultural;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Alguns Produtos da Letônia já estão sendo vendidos em Ijuí; </w:t>
      </w:r>
    </w:p>
    <w:p w:rsidR="00BB59DD" w:rsidRPr="00101C05" w:rsidRDefault="00BB59DD" w:rsidP="00BB59DD">
      <w:pPr>
        <w:pStyle w:val="PargrafodaLista"/>
        <w:widowControl/>
        <w:numPr>
          <w:ilvl w:val="0"/>
          <w:numId w:val="11"/>
        </w:numPr>
        <w:autoSpaceDE/>
        <w:autoSpaceDN/>
        <w:spacing w:after="200" w:line="360" w:lineRule="auto"/>
        <w:contextualSpacing/>
        <w:rPr>
          <w:sz w:val="24"/>
          <w:szCs w:val="24"/>
        </w:rPr>
      </w:pPr>
      <w:r w:rsidRPr="00101C05">
        <w:rPr>
          <w:sz w:val="24"/>
          <w:szCs w:val="24"/>
        </w:rPr>
        <w:t xml:space="preserve">O processo de interação culminou com a realização de uma videoconferência no dia 05/02/2021 que teve os seguintes participantes: </w:t>
      </w:r>
    </w:p>
    <w:p w:rsidR="00BB59DD" w:rsidRPr="00101C05" w:rsidRDefault="00BB59DD" w:rsidP="00BB59DD">
      <w:pPr>
        <w:pStyle w:val="PargrafodaLista"/>
        <w:widowControl/>
        <w:numPr>
          <w:ilvl w:val="1"/>
          <w:numId w:val="11"/>
        </w:numPr>
        <w:autoSpaceDE/>
        <w:autoSpaceDN/>
        <w:spacing w:after="200" w:line="360" w:lineRule="auto"/>
        <w:contextualSpacing/>
        <w:rPr>
          <w:sz w:val="24"/>
          <w:szCs w:val="24"/>
        </w:rPr>
      </w:pPr>
      <w:r w:rsidRPr="00101C05">
        <w:rPr>
          <w:sz w:val="24"/>
          <w:szCs w:val="24"/>
        </w:rPr>
        <w:t>DA PARTE DA LETÔNIA:</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Dace Melbārde - Membro do Parlamento Europeu</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Anda Čakša - Membro do Parlamento da Letônia. Chefe do Grupo Parlamento de Letão- Brasileiro.</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Una Zelča - Assistente de Anda Čakša</w:t>
      </w:r>
    </w:p>
    <w:p w:rsidR="00BB59DD" w:rsidRPr="00101C05" w:rsidRDefault="00BB59DD" w:rsidP="00BB59DD">
      <w:pPr>
        <w:pStyle w:val="PargrafodaLista"/>
        <w:widowControl/>
        <w:numPr>
          <w:ilvl w:val="1"/>
          <w:numId w:val="12"/>
        </w:numPr>
        <w:autoSpaceDE/>
        <w:autoSpaceDN/>
        <w:spacing w:after="200" w:line="360" w:lineRule="auto"/>
        <w:ind w:left="1701"/>
        <w:contextualSpacing/>
        <w:rPr>
          <w:sz w:val="24"/>
          <w:szCs w:val="24"/>
        </w:rPr>
      </w:pPr>
      <w:r w:rsidRPr="00101C05">
        <w:rPr>
          <w:sz w:val="24"/>
          <w:szCs w:val="24"/>
        </w:rPr>
        <w:t>Nataļja Vecvagare - especialista chefe em cooperação internacional</w:t>
      </w:r>
      <w:proofErr w:type="gramStart"/>
      <w:r w:rsidRPr="00101C05">
        <w:rPr>
          <w:sz w:val="24"/>
          <w:szCs w:val="24"/>
        </w:rPr>
        <w:t xml:space="preserve">  </w:t>
      </w:r>
      <w:proofErr w:type="gramEnd"/>
      <w:r w:rsidRPr="00101C05">
        <w:rPr>
          <w:sz w:val="24"/>
          <w:szCs w:val="24"/>
        </w:rPr>
        <w:t>questões de Liepāja</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Dace Markss -</w:t>
      </w:r>
      <w:proofErr w:type="gramStart"/>
      <w:r w:rsidRPr="00101C05">
        <w:rPr>
          <w:sz w:val="24"/>
          <w:szCs w:val="24"/>
        </w:rPr>
        <w:t xml:space="preserve">  </w:t>
      </w:r>
      <w:proofErr w:type="gramEnd"/>
      <w:r w:rsidRPr="00101C05">
        <w:rPr>
          <w:sz w:val="24"/>
          <w:szCs w:val="24"/>
        </w:rPr>
        <w:t>Reitora da Liepaja Uni</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Inta Kulberga - docente</w:t>
      </w:r>
      <w:proofErr w:type="gramStart"/>
      <w:r w:rsidRPr="00101C05">
        <w:rPr>
          <w:sz w:val="24"/>
          <w:szCs w:val="24"/>
        </w:rPr>
        <w:t xml:space="preserve">  </w:t>
      </w:r>
      <w:proofErr w:type="gramEnd"/>
      <w:r w:rsidRPr="00101C05">
        <w:rPr>
          <w:sz w:val="24"/>
          <w:szCs w:val="24"/>
        </w:rPr>
        <w:t>da Faculdade de Administração e Ciências Sociais</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Ilze Grospiņa – profesora</w:t>
      </w:r>
      <w:proofErr w:type="gramStart"/>
      <w:r w:rsidRPr="00101C05">
        <w:rPr>
          <w:sz w:val="24"/>
          <w:szCs w:val="24"/>
        </w:rPr>
        <w:t xml:space="preserve">  </w:t>
      </w:r>
      <w:proofErr w:type="gramEnd"/>
      <w:r w:rsidRPr="00101C05">
        <w:rPr>
          <w:sz w:val="24"/>
          <w:szCs w:val="24"/>
        </w:rPr>
        <w:t>da Faculdade de Administração e Ciências Sociais.</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Zane Gusta - professora na área de turismo, ela é encarregada da tarefa criar um programa de mestrado internacional na área de turismo.</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Ērika Lauberga - especialista chefe em cooperação internacional</w:t>
      </w:r>
      <w:proofErr w:type="gramStart"/>
      <w:r w:rsidRPr="00101C05">
        <w:rPr>
          <w:sz w:val="24"/>
          <w:szCs w:val="24"/>
        </w:rPr>
        <w:t xml:space="preserve">  </w:t>
      </w:r>
      <w:proofErr w:type="gramEnd"/>
      <w:r w:rsidRPr="00101C05">
        <w:rPr>
          <w:sz w:val="24"/>
          <w:szCs w:val="24"/>
        </w:rPr>
        <w:t>questões</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Nora Vilmane - Professor da Faculdade de Letras e Artes</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Juris Duka</w:t>
      </w:r>
      <w:proofErr w:type="gramStart"/>
      <w:r w:rsidRPr="00101C05">
        <w:rPr>
          <w:sz w:val="24"/>
          <w:szCs w:val="24"/>
        </w:rPr>
        <w:t xml:space="preserve">  </w:t>
      </w:r>
      <w:proofErr w:type="gramEnd"/>
      <w:r w:rsidRPr="00101C05">
        <w:rPr>
          <w:sz w:val="24"/>
          <w:szCs w:val="24"/>
        </w:rPr>
        <w:t>-  representante da incubadora Kurzeme</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lastRenderedPageBreak/>
        <w:t>Salvis Roga -</w:t>
      </w:r>
      <w:proofErr w:type="gramStart"/>
      <w:r w:rsidRPr="00101C05">
        <w:rPr>
          <w:sz w:val="24"/>
          <w:szCs w:val="24"/>
        </w:rPr>
        <w:t xml:space="preserve">  </w:t>
      </w:r>
      <w:proofErr w:type="gramEnd"/>
      <w:r w:rsidRPr="00101C05">
        <w:rPr>
          <w:sz w:val="24"/>
          <w:szCs w:val="24"/>
        </w:rPr>
        <w:t>representante da incubadora Kurzeme</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Ģirts Kronbergs-</w:t>
      </w:r>
      <w:proofErr w:type="gramStart"/>
      <w:r w:rsidRPr="00101C05">
        <w:rPr>
          <w:sz w:val="24"/>
          <w:szCs w:val="24"/>
        </w:rPr>
        <w:t xml:space="preserve">    </w:t>
      </w:r>
      <w:proofErr w:type="gramEnd"/>
      <w:r w:rsidRPr="00101C05">
        <w:rPr>
          <w:sz w:val="24"/>
          <w:szCs w:val="24"/>
        </w:rPr>
        <w:t>Representante da Câmara de Comércio</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Alla Oldermane Vadzinska -</w:t>
      </w:r>
      <w:proofErr w:type="gramStart"/>
      <w:r w:rsidRPr="00101C05">
        <w:rPr>
          <w:sz w:val="24"/>
          <w:szCs w:val="24"/>
        </w:rPr>
        <w:t xml:space="preserve">  </w:t>
      </w:r>
      <w:proofErr w:type="gramEnd"/>
      <w:r w:rsidRPr="00101C05">
        <w:rPr>
          <w:sz w:val="24"/>
          <w:szCs w:val="24"/>
        </w:rPr>
        <w:t xml:space="preserve">Representante „ Vinetas un Allas Kārumlāde „ </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Aigars Strauss - Representante do Centro Cultural IJUI na Letônia</w:t>
      </w:r>
    </w:p>
    <w:p w:rsidR="00BB59DD" w:rsidRPr="00101C05" w:rsidRDefault="00BB59DD" w:rsidP="00BB59DD">
      <w:pPr>
        <w:pStyle w:val="PargrafodaLista"/>
        <w:widowControl/>
        <w:numPr>
          <w:ilvl w:val="0"/>
          <w:numId w:val="12"/>
        </w:numPr>
        <w:autoSpaceDE/>
        <w:autoSpaceDN/>
        <w:spacing w:after="200" w:line="360" w:lineRule="auto"/>
        <w:ind w:left="1701"/>
        <w:contextualSpacing/>
        <w:rPr>
          <w:sz w:val="24"/>
          <w:szCs w:val="24"/>
        </w:rPr>
      </w:pPr>
      <w:r w:rsidRPr="00101C05">
        <w:rPr>
          <w:sz w:val="24"/>
          <w:szCs w:val="24"/>
        </w:rPr>
        <w:t>Hanss Bērziņš -</w:t>
      </w:r>
      <w:proofErr w:type="gramStart"/>
      <w:r w:rsidRPr="00101C05">
        <w:rPr>
          <w:sz w:val="24"/>
          <w:szCs w:val="24"/>
        </w:rPr>
        <w:t xml:space="preserve">  </w:t>
      </w:r>
      <w:proofErr w:type="gramEnd"/>
      <w:r w:rsidRPr="00101C05">
        <w:rPr>
          <w:sz w:val="24"/>
          <w:szCs w:val="24"/>
        </w:rPr>
        <w:t>intérprete e parceiro</w:t>
      </w:r>
    </w:p>
    <w:p w:rsidR="00BB59DD" w:rsidRPr="00101C05" w:rsidRDefault="00BB59DD" w:rsidP="00BB59DD">
      <w:pPr>
        <w:pStyle w:val="PargrafodaLista"/>
        <w:widowControl/>
        <w:numPr>
          <w:ilvl w:val="1"/>
          <w:numId w:val="11"/>
        </w:numPr>
        <w:autoSpaceDE/>
        <w:autoSpaceDN/>
        <w:spacing w:after="200" w:line="360" w:lineRule="auto"/>
        <w:contextualSpacing/>
        <w:rPr>
          <w:sz w:val="24"/>
          <w:szCs w:val="24"/>
        </w:rPr>
      </w:pPr>
      <w:r w:rsidRPr="00101C05">
        <w:rPr>
          <w:sz w:val="24"/>
          <w:szCs w:val="24"/>
        </w:rPr>
        <w:t xml:space="preserve">DA PARTE DE IJUÍ </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Dra. Cátia Maria Nehring - Reitora da UNIJUÍ – Univerisdade Regional do Noroeste do Estado do Rio Grande do Sul e Vice-Presidente da FIDENE - Fundação de Integração Desenvolvimento e Educação do Noroeste do Estado;</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Dr. Fernando Jaime González - Vice-Reitor de Pós-Graduação, Pesquisa e Extensão;</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Sra. Maria Odete dos Santos Garcia Palharini - Responsável da CRIATEC (Incubadora de Empresas de Inovação Tecnológica) da UNIJUI;</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Vanderléia de Andrade Haiski - Assessora de Relações Internacionais da UNIJUI;</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Prof. Dr. Adelar Francisco Baggio – Professor da UNIJUI e Assessor Especial Internacional da UETI em Assuntos Internacionais e representante do Movimento Étnico do Brasil e do Mercosul;</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Prefeito Municipal Andrei Cossetin Sczmanski</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 xml:space="preserve">Cláudio da Cruz de Souza - Secretário Municipal de Educação; </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Noel Torquato Ribeiro – Secretário Municipal de Esporte, Cultura e Turismo;</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Jonas Adolfo Sala – Presidente do Centro Cultural Leto de Ijui e Vice-Presidente da UETI;</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Mariana Sala – Vice presidente Cultural do Centro Cultural Leto de Ijui;</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Dr. Edmar Grimm Berg – Integrante do Centro Cultural Leto e Cidadão Leto;</w:t>
      </w:r>
    </w:p>
    <w:p w:rsidR="00BB59DD" w:rsidRPr="00101C05" w:rsidRDefault="00BB59DD" w:rsidP="00BB59DD">
      <w:pPr>
        <w:pStyle w:val="NormalWeb"/>
        <w:numPr>
          <w:ilvl w:val="0"/>
          <w:numId w:val="13"/>
        </w:numPr>
        <w:spacing w:before="0" w:beforeAutospacing="0" w:after="0" w:afterAutospacing="0" w:line="360" w:lineRule="auto"/>
        <w:ind w:left="1701"/>
        <w:jc w:val="both"/>
      </w:pPr>
      <w:r w:rsidRPr="00101C05">
        <w:t xml:space="preserve">Dr. Elias Berg -  Integrante do Centro Cultural Leto; </w:t>
      </w:r>
    </w:p>
    <w:p w:rsidR="00BB59DD" w:rsidRPr="00101C05" w:rsidRDefault="00BB59DD" w:rsidP="00112203">
      <w:pPr>
        <w:spacing w:line="360" w:lineRule="auto"/>
        <w:jc w:val="both"/>
        <w:rPr>
          <w:b/>
          <w:sz w:val="24"/>
          <w:szCs w:val="24"/>
        </w:rPr>
      </w:pPr>
      <w:r w:rsidRPr="00101C05">
        <w:rPr>
          <w:sz w:val="24"/>
          <w:szCs w:val="24"/>
        </w:rPr>
        <w:t>Após ocorrer</w:t>
      </w:r>
      <w:r w:rsidR="000335E3" w:rsidRPr="00101C05">
        <w:rPr>
          <w:sz w:val="24"/>
          <w:szCs w:val="24"/>
        </w:rPr>
        <w:t>em</w:t>
      </w:r>
      <w:r w:rsidRPr="00101C05">
        <w:rPr>
          <w:sz w:val="24"/>
          <w:szCs w:val="24"/>
        </w:rPr>
        <w:t xml:space="preserve"> manifestações da Deputada Dace, da representação oficial da Prefeitura </w:t>
      </w:r>
      <w:r w:rsidRPr="00101C05">
        <w:rPr>
          <w:sz w:val="24"/>
          <w:szCs w:val="24"/>
        </w:rPr>
        <w:lastRenderedPageBreak/>
        <w:t xml:space="preserve">Municipal da cidade de Liepãja, </w:t>
      </w:r>
      <w:proofErr w:type="gramStart"/>
      <w:r w:rsidRPr="00101C05">
        <w:rPr>
          <w:sz w:val="24"/>
          <w:szCs w:val="24"/>
        </w:rPr>
        <w:t>região que residiam os cidadãos letos que deslocaram fixaram</w:t>
      </w:r>
      <w:proofErr w:type="gramEnd"/>
      <w:r w:rsidRPr="00101C05">
        <w:rPr>
          <w:sz w:val="24"/>
          <w:szCs w:val="24"/>
        </w:rPr>
        <w:t xml:space="preserve"> em Ijuí, da Reitora e vários Dirigentes da Universidade, da Coordenação da Incubadora Empresarial da Universidade de Liepaja, ocorreu a manifestação oficial do Prefeito Municipal de Ijuí, da Reitora</w:t>
      </w:r>
      <w:r w:rsidR="00BE5AFC" w:rsidRPr="00101C05">
        <w:rPr>
          <w:sz w:val="24"/>
          <w:szCs w:val="24"/>
        </w:rPr>
        <w:t xml:space="preserve"> da UNIJUI, do</w:t>
      </w:r>
      <w:r w:rsidRPr="00101C05">
        <w:rPr>
          <w:sz w:val="24"/>
          <w:szCs w:val="24"/>
        </w:rPr>
        <w:t xml:space="preserve"> Vice- Reitor de Pós-Graduação da UNIJUI, da Coordenadora da Incubadora Empresarial da UNIJUI, do Presidente do Centro Cultural Leto de Ijuí e do Representante da UETI, do Movimento Étnico de Ijuí e Coordenador do Movimento Étnico do Mercosul, Prof. Dr. Adelar Francisco Baggio, </w:t>
      </w:r>
      <w:r w:rsidRPr="00101C05">
        <w:rPr>
          <w:b/>
          <w:sz w:val="24"/>
          <w:szCs w:val="24"/>
        </w:rPr>
        <w:t xml:space="preserve">foram decididos os seguintes encaminhamentos: </w:t>
      </w:r>
    </w:p>
    <w:p w:rsidR="00BB59DD" w:rsidRPr="00101C05" w:rsidRDefault="00BB59DD" w:rsidP="00112203">
      <w:pPr>
        <w:pStyle w:val="PargrafodaLista"/>
        <w:widowControl/>
        <w:numPr>
          <w:ilvl w:val="0"/>
          <w:numId w:val="14"/>
        </w:numPr>
        <w:autoSpaceDE/>
        <w:autoSpaceDN/>
        <w:spacing w:after="200" w:line="360" w:lineRule="auto"/>
        <w:contextualSpacing/>
        <w:rPr>
          <w:sz w:val="24"/>
          <w:szCs w:val="24"/>
        </w:rPr>
      </w:pPr>
      <w:proofErr w:type="gramStart"/>
      <w:r w:rsidRPr="00101C05">
        <w:rPr>
          <w:sz w:val="24"/>
          <w:szCs w:val="24"/>
        </w:rPr>
        <w:t>Proceder os</w:t>
      </w:r>
      <w:proofErr w:type="gramEnd"/>
      <w:r w:rsidRPr="00101C05">
        <w:rPr>
          <w:sz w:val="24"/>
          <w:szCs w:val="24"/>
        </w:rPr>
        <w:t xml:space="preserve"> trabalhos e os trâmites oficiais para assinatura de documentos que oficialize</w:t>
      </w:r>
      <w:r w:rsidR="000335E3" w:rsidRPr="00101C05">
        <w:rPr>
          <w:sz w:val="24"/>
          <w:szCs w:val="24"/>
        </w:rPr>
        <w:t>m</w:t>
      </w:r>
      <w:r w:rsidRPr="00101C05">
        <w:rPr>
          <w:sz w:val="24"/>
          <w:szCs w:val="24"/>
        </w:rPr>
        <w:t xml:space="preserve"> a irmandade entre as cidades de Ijuí e Liepãja; </w:t>
      </w:r>
    </w:p>
    <w:p w:rsidR="00BB59DD" w:rsidRPr="00101C05" w:rsidRDefault="00BB59DD" w:rsidP="00112203">
      <w:pPr>
        <w:pStyle w:val="PargrafodaLista"/>
        <w:widowControl/>
        <w:numPr>
          <w:ilvl w:val="0"/>
          <w:numId w:val="14"/>
        </w:numPr>
        <w:autoSpaceDE/>
        <w:autoSpaceDN/>
        <w:spacing w:after="200" w:line="360" w:lineRule="auto"/>
        <w:contextualSpacing/>
        <w:rPr>
          <w:sz w:val="24"/>
          <w:szCs w:val="24"/>
        </w:rPr>
      </w:pPr>
      <w:proofErr w:type="gramStart"/>
      <w:r w:rsidRPr="00101C05">
        <w:rPr>
          <w:sz w:val="24"/>
          <w:szCs w:val="24"/>
        </w:rPr>
        <w:t>Proceder os</w:t>
      </w:r>
      <w:proofErr w:type="gramEnd"/>
      <w:r w:rsidRPr="00101C05">
        <w:rPr>
          <w:sz w:val="24"/>
          <w:szCs w:val="24"/>
        </w:rPr>
        <w:t xml:space="preserve"> trabalhos e os trâmites oficiais para celebração de Acordos de Cooperação e Intercâmbio entre a FIDENE/UNIJUI e a Universidade de Liepãja, com previsão de realizar projetos acadêmicos conjuntos, intercâmbio de professores e alunos universitários, capacitação em expressões culturais voltados principalmente para dança, canto, culinária, literatura, vestuário típico e interação entre grupos e famílias de ambos os países; </w:t>
      </w:r>
    </w:p>
    <w:p w:rsidR="00BB59DD" w:rsidRPr="00101C05" w:rsidRDefault="00BB59DD" w:rsidP="00112203">
      <w:pPr>
        <w:pStyle w:val="PargrafodaLista"/>
        <w:widowControl/>
        <w:numPr>
          <w:ilvl w:val="0"/>
          <w:numId w:val="14"/>
        </w:numPr>
        <w:autoSpaceDE/>
        <w:autoSpaceDN/>
        <w:spacing w:after="200" w:line="360" w:lineRule="auto"/>
        <w:contextualSpacing/>
        <w:rPr>
          <w:sz w:val="24"/>
          <w:szCs w:val="24"/>
        </w:rPr>
      </w:pPr>
      <w:r w:rsidRPr="00101C05">
        <w:rPr>
          <w:sz w:val="24"/>
          <w:szCs w:val="24"/>
        </w:rPr>
        <w:t>Participação de uma comitiva de autoridades da Letônia na FENADI 2021, tanto que ocorra de forma presencial como virtual;</w:t>
      </w:r>
    </w:p>
    <w:p w:rsidR="00BB59DD" w:rsidRPr="00101C05" w:rsidRDefault="00BB59DD" w:rsidP="00112203">
      <w:pPr>
        <w:spacing w:line="360" w:lineRule="auto"/>
        <w:jc w:val="both"/>
        <w:rPr>
          <w:sz w:val="24"/>
          <w:szCs w:val="24"/>
        </w:rPr>
      </w:pPr>
      <w:r w:rsidRPr="00101C05">
        <w:rPr>
          <w:sz w:val="24"/>
          <w:szCs w:val="24"/>
        </w:rPr>
        <w:t>O Centro Cultural</w:t>
      </w:r>
      <w:r w:rsidR="00BE5AFC" w:rsidRPr="00101C05">
        <w:rPr>
          <w:sz w:val="24"/>
          <w:szCs w:val="24"/>
        </w:rPr>
        <w:t xml:space="preserve"> Leto</w:t>
      </w:r>
      <w:r w:rsidRPr="00101C05">
        <w:rPr>
          <w:sz w:val="24"/>
          <w:szCs w:val="24"/>
        </w:rPr>
        <w:t xml:space="preserve"> tem </w:t>
      </w:r>
      <w:proofErr w:type="gramStart"/>
      <w:r w:rsidRPr="00101C05">
        <w:rPr>
          <w:sz w:val="24"/>
          <w:szCs w:val="24"/>
        </w:rPr>
        <w:t>6</w:t>
      </w:r>
      <w:proofErr w:type="gramEnd"/>
      <w:r w:rsidRPr="00101C05">
        <w:rPr>
          <w:sz w:val="24"/>
          <w:szCs w:val="24"/>
        </w:rPr>
        <w:t xml:space="preserve"> grupos típicos em funcionamento (SAULITE ,  DIMANTS,  KIPARI,  JAUTRAIS PARIS, STABURAGS E DZINTARS e também um grupo de pais), está ensinando o idioma Leto</w:t>
      </w:r>
      <w:r w:rsidR="000335E3" w:rsidRPr="00101C05">
        <w:rPr>
          <w:sz w:val="24"/>
          <w:szCs w:val="24"/>
        </w:rPr>
        <w:t xml:space="preserve"> para jovens e crinaças,</w:t>
      </w:r>
      <w:r w:rsidRPr="00101C05">
        <w:rPr>
          <w:sz w:val="24"/>
          <w:szCs w:val="24"/>
        </w:rPr>
        <w:t xml:space="preserve"> oportunizou valiosa participação da Letônia na FENADI VIRTUAL 2020.</w:t>
      </w:r>
    </w:p>
    <w:p w:rsidR="00BB59DD" w:rsidRPr="00101C05" w:rsidRDefault="00BB59DD" w:rsidP="00112203">
      <w:pPr>
        <w:spacing w:line="360" w:lineRule="auto"/>
        <w:jc w:val="both"/>
        <w:rPr>
          <w:b/>
          <w:sz w:val="24"/>
          <w:szCs w:val="24"/>
        </w:rPr>
      </w:pPr>
    </w:p>
    <w:p w:rsidR="00BB59DD" w:rsidRPr="00101C05" w:rsidRDefault="00BB59DD" w:rsidP="00112203">
      <w:pPr>
        <w:spacing w:line="360" w:lineRule="auto"/>
        <w:jc w:val="both"/>
        <w:rPr>
          <w:b/>
          <w:sz w:val="24"/>
          <w:szCs w:val="24"/>
        </w:rPr>
      </w:pPr>
      <w:r w:rsidRPr="00101C05">
        <w:rPr>
          <w:b/>
          <w:sz w:val="24"/>
          <w:szCs w:val="24"/>
        </w:rPr>
        <w:t xml:space="preserve">O processo de celebração do Acordo de Cooperação e Intercâmbio que está sendo construído entre o Centro Cultural Leto e a Letônia servirá de referência para os outros acordos que serão firmados entre cada etnia de Ijuí com seus respectivos países-mães que participaram da colonização de Ijuí e da Região. </w:t>
      </w:r>
    </w:p>
    <w:p w:rsidR="0020148B" w:rsidRPr="00101C05" w:rsidRDefault="0020148B" w:rsidP="00112203">
      <w:pPr>
        <w:spacing w:line="360" w:lineRule="auto"/>
        <w:jc w:val="both"/>
        <w:rPr>
          <w:b/>
          <w:sz w:val="24"/>
          <w:szCs w:val="24"/>
        </w:rPr>
      </w:pPr>
    </w:p>
    <w:p w:rsidR="00F52981" w:rsidRPr="00101C05" w:rsidRDefault="00460B56" w:rsidP="00112203">
      <w:pPr>
        <w:spacing w:line="360" w:lineRule="auto"/>
        <w:jc w:val="both"/>
        <w:rPr>
          <w:b/>
          <w:sz w:val="24"/>
          <w:szCs w:val="24"/>
        </w:rPr>
      </w:pPr>
      <w:r w:rsidRPr="00101C05">
        <w:rPr>
          <w:b/>
          <w:sz w:val="24"/>
          <w:szCs w:val="24"/>
        </w:rPr>
        <w:t>Os processos com a Polônia e a Á</w:t>
      </w:r>
      <w:r w:rsidR="00F52981" w:rsidRPr="00101C05">
        <w:rPr>
          <w:b/>
          <w:sz w:val="24"/>
          <w:szCs w:val="24"/>
        </w:rPr>
        <w:t xml:space="preserve">ustria já estão adiantados com base na experiência com a Letônia. </w:t>
      </w:r>
    </w:p>
    <w:p w:rsidR="00BB59DD" w:rsidRPr="00101C05" w:rsidRDefault="00BB59DD" w:rsidP="00112203">
      <w:pPr>
        <w:widowControl/>
        <w:autoSpaceDE/>
        <w:autoSpaceDN/>
        <w:spacing w:line="360" w:lineRule="auto"/>
        <w:contextualSpacing/>
        <w:rPr>
          <w:sz w:val="24"/>
          <w:szCs w:val="24"/>
        </w:rPr>
      </w:pPr>
    </w:p>
    <w:p w:rsidR="00B060FE" w:rsidRPr="00101C05" w:rsidRDefault="00B060FE" w:rsidP="00112203">
      <w:pPr>
        <w:pStyle w:val="PargrafodaLista"/>
        <w:numPr>
          <w:ilvl w:val="0"/>
          <w:numId w:val="1"/>
        </w:numPr>
        <w:spacing w:line="360" w:lineRule="auto"/>
        <w:ind w:left="0"/>
        <w:jc w:val="both"/>
        <w:rPr>
          <w:b/>
          <w:sz w:val="28"/>
          <w:szCs w:val="24"/>
        </w:rPr>
      </w:pPr>
      <w:r w:rsidRPr="00101C05">
        <w:rPr>
          <w:b/>
          <w:sz w:val="28"/>
          <w:szCs w:val="24"/>
        </w:rPr>
        <w:t xml:space="preserve">Títulos, Homenagens e </w:t>
      </w:r>
      <w:proofErr w:type="gramStart"/>
      <w:r w:rsidRPr="00101C05">
        <w:rPr>
          <w:b/>
          <w:sz w:val="28"/>
          <w:szCs w:val="24"/>
        </w:rPr>
        <w:t>Reconhecimentos</w:t>
      </w:r>
      <w:proofErr w:type="gramEnd"/>
    </w:p>
    <w:p w:rsidR="00B060FE" w:rsidRPr="00101C05" w:rsidRDefault="00B060FE" w:rsidP="00112203">
      <w:pPr>
        <w:widowControl/>
        <w:autoSpaceDE/>
        <w:autoSpaceDN/>
        <w:spacing w:line="360" w:lineRule="auto"/>
        <w:jc w:val="both"/>
        <w:rPr>
          <w:sz w:val="24"/>
          <w:szCs w:val="24"/>
        </w:rPr>
      </w:pPr>
      <w:r w:rsidRPr="00101C05">
        <w:rPr>
          <w:sz w:val="24"/>
          <w:szCs w:val="24"/>
        </w:rPr>
        <w:lastRenderedPageBreak/>
        <w:t>O Movimento das Etnias</w:t>
      </w:r>
      <w:r w:rsidR="00D75068" w:rsidRPr="00101C05">
        <w:rPr>
          <w:sz w:val="24"/>
          <w:szCs w:val="24"/>
        </w:rPr>
        <w:t>,</w:t>
      </w:r>
      <w:r w:rsidRPr="00101C05">
        <w:rPr>
          <w:sz w:val="24"/>
          <w:szCs w:val="24"/>
        </w:rPr>
        <w:t xml:space="preserve"> a FENADI </w:t>
      </w:r>
      <w:r w:rsidR="00D75068" w:rsidRPr="00101C05">
        <w:rPr>
          <w:sz w:val="24"/>
          <w:szCs w:val="24"/>
        </w:rPr>
        <w:t xml:space="preserve">e o Município de Ijuí </w:t>
      </w:r>
      <w:r w:rsidRPr="00101C05">
        <w:rPr>
          <w:sz w:val="24"/>
          <w:szCs w:val="24"/>
        </w:rPr>
        <w:t>foram agraciados pelos seguintes títulos, homenagens e reconhecimentos:</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A Assembleia Legislativa do Estado do Rio Grande do Sul (RS) declarou Ijuí “Terra das Culturas Diversificas e da Colméia do Trabalho” através do projeto de Lei 70/2009 aprovado no dia 03/11/2009;</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 xml:space="preserve">A Assembleia Legislativa do RS declarou a FENADI – Festa Nacional das Culturas Diversificadas de Ijuí integrante do Patrimônio Cultural do Estado do RS através da Lei 12.345 de 2005 e como Evento que integra o Calendário de Eventos Turísticos do RS; </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A população do RS através de um concurso público promovido pela RBS- Rede Brasil Sul de Comunicações</w:t>
      </w:r>
      <w:proofErr w:type="gramStart"/>
      <w:r w:rsidR="000335E3" w:rsidRPr="00101C05">
        <w:rPr>
          <w:sz w:val="24"/>
          <w:szCs w:val="24"/>
        </w:rPr>
        <w:t>,</w:t>
      </w:r>
      <w:r w:rsidRPr="00101C05">
        <w:rPr>
          <w:sz w:val="24"/>
          <w:szCs w:val="24"/>
        </w:rPr>
        <w:t xml:space="preserve"> elegeu</w:t>
      </w:r>
      <w:proofErr w:type="gramEnd"/>
      <w:r w:rsidRPr="00101C05">
        <w:rPr>
          <w:sz w:val="24"/>
          <w:szCs w:val="24"/>
        </w:rPr>
        <w:t xml:space="preserve"> a Diversidade Cultural de Ijuí como símbolo do Estado do RS;</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 xml:space="preserve">Ijuí recebeu vários prêmios de Poderes Públicos pelo significado que representou no Estado. Recebeu, também, troféus, prêmios e menções de organizações internacionais; </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 xml:space="preserve">Aprovação, por unanimidade em 2019, pelo Projeto de Lei nº 10095/18 pela Câmara Federal de Deputados do Brasil o título de “Ijuí Capital Nacional das Etnias”, que teve apoio oficial do Governo do RS, Conselho Estadual e Secretaria Estadual de Cultura do RS, da Bancada Federal do RS junto a Câmara dos Deputados e da FAMURS - Federação das Associações dos Municípios do Rio Grande do Sul, entre outras instituições; </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 xml:space="preserve">Homenagem do Poder Executivo do Município de Ijuí emitida em outubro de 2016 para a “Festa Nacional das Culturas Diversificadas (FENADI) pelos 30 anos que torna Ijuí referência Nacional e Internacional culturalmente”; </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Homenagem da Comissão Gaúcha de Folclore para a UETI – União das Etnias de Ijuí</w:t>
      </w:r>
      <w:r w:rsidR="000335E3" w:rsidRPr="00101C05">
        <w:rPr>
          <w:sz w:val="24"/>
          <w:szCs w:val="24"/>
        </w:rPr>
        <w:t>,</w:t>
      </w:r>
      <w:r w:rsidRPr="00101C05">
        <w:rPr>
          <w:sz w:val="24"/>
          <w:szCs w:val="24"/>
        </w:rPr>
        <w:t xml:space="preserve"> pelo trabalho realizado em prol da Cultura do Rio Grande do Sul através da concessão da “Comenda de Mérito Cultural/Medalha Professora Lilian Argentina/Folclorista Emérita” em 28 de abril de 2018, durante o evento realizado em Porto Alegre; </w:t>
      </w:r>
    </w:p>
    <w:p w:rsidR="00B060FE" w:rsidRPr="00101C05" w:rsidRDefault="00B060FE" w:rsidP="00112203">
      <w:pPr>
        <w:widowControl/>
        <w:numPr>
          <w:ilvl w:val="0"/>
          <w:numId w:val="2"/>
        </w:numPr>
        <w:autoSpaceDE/>
        <w:autoSpaceDN/>
        <w:spacing w:line="360" w:lineRule="auto"/>
        <w:ind w:left="0"/>
        <w:jc w:val="both"/>
        <w:rPr>
          <w:sz w:val="24"/>
          <w:szCs w:val="24"/>
        </w:rPr>
      </w:pPr>
      <w:r w:rsidRPr="00101C05">
        <w:rPr>
          <w:sz w:val="24"/>
          <w:szCs w:val="24"/>
        </w:rPr>
        <w:t xml:space="preserve">Declaração, em 2017, da “Federação dos Municípios do Rio Grande do Sul (FAMURS) em nome de </w:t>
      </w:r>
      <w:proofErr w:type="gramStart"/>
      <w:r w:rsidRPr="00101C05">
        <w:rPr>
          <w:sz w:val="24"/>
          <w:szCs w:val="24"/>
        </w:rPr>
        <w:t>todos as</w:t>
      </w:r>
      <w:proofErr w:type="gramEnd"/>
      <w:r w:rsidRPr="00101C05">
        <w:rPr>
          <w:sz w:val="24"/>
          <w:szCs w:val="24"/>
        </w:rPr>
        <w:t xml:space="preserve"> prefeituras do Rio Grande do Sul e todos os dirigentes municipais da cultura do Rio Grande do Sul através do seu reconhecimento e manifestação do seu apoio ao município de Ijuí</w:t>
      </w:r>
      <w:r w:rsidR="000335E3" w:rsidRPr="00101C05">
        <w:rPr>
          <w:sz w:val="24"/>
          <w:szCs w:val="24"/>
        </w:rPr>
        <w:t>,</w:t>
      </w:r>
      <w:r w:rsidRPr="00101C05">
        <w:rPr>
          <w:sz w:val="24"/>
          <w:szCs w:val="24"/>
        </w:rPr>
        <w:t xml:space="preserve"> o Título de Capital Nacional das Etnias, por ser um município que recebeu maior diversidade étnica do Brasil. O município, junto à União de Etnias de Ijuí (UETI) acolheu mais de várias dezenas de colônias migratórias e trabalhou pela valorização de suas culturas, suas adaptações e pela convivência </w:t>
      </w:r>
      <w:r w:rsidRPr="00101C05">
        <w:rPr>
          <w:sz w:val="24"/>
          <w:szCs w:val="24"/>
        </w:rPr>
        <w:lastRenderedPageBreak/>
        <w:t xml:space="preserve">harmoniosa. Ijuí manteve-se sempre integrando suas colônias étnicas ao Rio Grande do Sul em todas as áreas”. </w:t>
      </w:r>
    </w:p>
    <w:p w:rsidR="00D75068" w:rsidRPr="00101C05" w:rsidRDefault="00B060FE" w:rsidP="0003061D">
      <w:pPr>
        <w:widowControl/>
        <w:numPr>
          <w:ilvl w:val="0"/>
          <w:numId w:val="2"/>
        </w:numPr>
        <w:autoSpaceDE/>
        <w:autoSpaceDN/>
        <w:spacing w:line="360" w:lineRule="auto"/>
        <w:ind w:left="0"/>
        <w:jc w:val="both"/>
        <w:rPr>
          <w:sz w:val="24"/>
          <w:szCs w:val="24"/>
        </w:rPr>
      </w:pPr>
      <w:r w:rsidRPr="00101C05">
        <w:rPr>
          <w:sz w:val="24"/>
          <w:szCs w:val="24"/>
        </w:rPr>
        <w:t xml:space="preserve">Nos primeiros anos deste século esteve na região o Presidente da EMBRATUR - Agência Brasileira de Promoção Internacional do Turismo e ele afirmou que o movimento das etnias de Ijuí tinha maior potencial turístico daqueles das Ruínas das Missões Jesuíticas e do Salto do Yucumã localizado no município de Portela, pois se caracteriza principalmente por ser patrimônio cultural vivo, </w:t>
      </w:r>
      <w:proofErr w:type="gramStart"/>
      <w:r w:rsidRPr="00101C05">
        <w:rPr>
          <w:sz w:val="24"/>
          <w:szCs w:val="24"/>
        </w:rPr>
        <w:t>ou seja</w:t>
      </w:r>
      <w:proofErr w:type="gramEnd"/>
      <w:r w:rsidRPr="00101C05">
        <w:rPr>
          <w:sz w:val="24"/>
          <w:szCs w:val="24"/>
        </w:rPr>
        <w:t xml:space="preserve"> patrimônio cultural imaterial;</w:t>
      </w:r>
    </w:p>
    <w:p w:rsidR="00D75068" w:rsidRPr="00101C05" w:rsidRDefault="00D75068" w:rsidP="0003061D">
      <w:pPr>
        <w:widowControl/>
        <w:numPr>
          <w:ilvl w:val="0"/>
          <w:numId w:val="2"/>
        </w:numPr>
        <w:autoSpaceDE/>
        <w:autoSpaceDN/>
        <w:spacing w:line="360" w:lineRule="auto"/>
        <w:ind w:left="0"/>
        <w:jc w:val="both"/>
        <w:rPr>
          <w:sz w:val="24"/>
          <w:szCs w:val="24"/>
        </w:rPr>
      </w:pPr>
      <w:r w:rsidRPr="00101C05">
        <w:rPr>
          <w:sz w:val="24"/>
          <w:szCs w:val="24"/>
        </w:rPr>
        <w:t>Obtenção do título de Capital Nacional das Etnias pelo Congresso Brasileiro através da aprovaç</w:t>
      </w:r>
      <w:r w:rsidR="00305FBA" w:rsidRPr="00101C05">
        <w:rPr>
          <w:sz w:val="24"/>
          <w:szCs w:val="24"/>
        </w:rPr>
        <w:t>ão da Lei nº 14.280</w:t>
      </w:r>
      <w:r w:rsidRPr="00101C05">
        <w:rPr>
          <w:sz w:val="24"/>
          <w:szCs w:val="24"/>
        </w:rPr>
        <w:t>/</w:t>
      </w:r>
      <w:r w:rsidR="00305FBA" w:rsidRPr="00101C05">
        <w:rPr>
          <w:sz w:val="24"/>
          <w:szCs w:val="24"/>
        </w:rPr>
        <w:t>2021</w:t>
      </w:r>
      <w:r w:rsidRPr="00101C05">
        <w:rPr>
          <w:sz w:val="24"/>
          <w:szCs w:val="24"/>
        </w:rPr>
        <w:t>;</w:t>
      </w:r>
    </w:p>
    <w:p w:rsidR="008B2735" w:rsidRPr="00101C05" w:rsidRDefault="00FD539B" w:rsidP="00D75068">
      <w:pPr>
        <w:widowControl/>
        <w:numPr>
          <w:ilvl w:val="0"/>
          <w:numId w:val="23"/>
        </w:numPr>
        <w:autoSpaceDE/>
        <w:autoSpaceDN/>
        <w:spacing w:line="360" w:lineRule="auto"/>
        <w:ind w:left="0"/>
        <w:jc w:val="both"/>
        <w:rPr>
          <w:sz w:val="24"/>
          <w:szCs w:val="24"/>
        </w:rPr>
      </w:pPr>
      <w:r w:rsidRPr="00101C05">
        <w:rPr>
          <w:sz w:val="24"/>
          <w:szCs w:val="24"/>
        </w:rPr>
        <w:t>A IOV reconhece e concede oficialmente, através do Presidente da IOV Brasil e Diretor Executivo da IOV do Continente América o título de “Ijuí, Capital Internacional das Etnias das Américas”</w:t>
      </w:r>
      <w:r w:rsidR="00D75068" w:rsidRPr="00101C05">
        <w:rPr>
          <w:sz w:val="24"/>
          <w:szCs w:val="24"/>
        </w:rPr>
        <w:t xml:space="preserve"> em abril de 2022</w:t>
      </w:r>
      <w:r w:rsidRPr="00101C05">
        <w:rPr>
          <w:sz w:val="24"/>
          <w:szCs w:val="24"/>
        </w:rPr>
        <w:t>.</w:t>
      </w:r>
    </w:p>
    <w:p w:rsidR="00293E77" w:rsidRPr="00101C05" w:rsidRDefault="00293E77" w:rsidP="00112203">
      <w:pPr>
        <w:widowControl/>
        <w:autoSpaceDE/>
        <w:autoSpaceDN/>
        <w:spacing w:line="360" w:lineRule="auto"/>
        <w:jc w:val="both"/>
        <w:rPr>
          <w:sz w:val="24"/>
          <w:szCs w:val="24"/>
        </w:rPr>
      </w:pPr>
    </w:p>
    <w:p w:rsidR="000E0083" w:rsidRPr="00101C05" w:rsidRDefault="000335E3" w:rsidP="000A47D0">
      <w:pPr>
        <w:pStyle w:val="PargrafodaLista"/>
        <w:spacing w:line="360" w:lineRule="auto"/>
        <w:ind w:left="112" w:firstLine="0"/>
        <w:jc w:val="right"/>
        <w:rPr>
          <w:sz w:val="24"/>
          <w:szCs w:val="24"/>
        </w:rPr>
      </w:pPr>
      <w:r w:rsidRPr="00101C05">
        <w:rPr>
          <w:b/>
          <w:sz w:val="28"/>
          <w:szCs w:val="24"/>
        </w:rPr>
        <w:t xml:space="preserve">Significado do Reconhecimento do </w:t>
      </w:r>
      <w:r w:rsidR="000E0083" w:rsidRPr="00101C05">
        <w:rPr>
          <w:b/>
          <w:sz w:val="28"/>
          <w:szCs w:val="24"/>
        </w:rPr>
        <w:t>Título de “Ijuí, Capital</w:t>
      </w:r>
      <w:r w:rsidR="00D75068" w:rsidRPr="00101C05">
        <w:rPr>
          <w:b/>
          <w:sz w:val="28"/>
          <w:szCs w:val="24"/>
        </w:rPr>
        <w:t xml:space="preserve"> Internacional das Etnias das Américas</w:t>
      </w:r>
      <w:proofErr w:type="gramStart"/>
      <w:r w:rsidR="00D75068" w:rsidRPr="00101C05">
        <w:rPr>
          <w:b/>
          <w:sz w:val="28"/>
          <w:szCs w:val="24"/>
        </w:rPr>
        <w:t>”</w:t>
      </w:r>
      <w:proofErr w:type="gramEnd"/>
      <w:r w:rsidR="000E0083" w:rsidRPr="00101C05">
        <w:rPr>
          <w:b/>
          <w:sz w:val="28"/>
          <w:szCs w:val="24"/>
        </w:rPr>
        <w:t xml:space="preserve"> </w:t>
      </w:r>
    </w:p>
    <w:p w:rsidR="00470EC2" w:rsidRPr="00101C05" w:rsidRDefault="00470EC2" w:rsidP="00BC1897">
      <w:pPr>
        <w:spacing w:line="360" w:lineRule="auto"/>
        <w:ind w:left="1416"/>
        <w:jc w:val="both"/>
        <w:rPr>
          <w:sz w:val="24"/>
          <w:szCs w:val="24"/>
        </w:rPr>
      </w:pPr>
      <w:r w:rsidRPr="00101C05">
        <w:rPr>
          <w:sz w:val="24"/>
          <w:szCs w:val="24"/>
        </w:rPr>
        <w:t xml:space="preserve">O Título representa o reconhecimento da mais importante ONG Mundial de Arte Popular e Folclore, credenciada pela UNESCO, da caminhada histórica bem sucedida da população de Ijuí, dos resultados alcançados e das perspectivas e projetos futuros do Movimento das Etnias do Município, iniciado na década de oitenta do século passado. </w:t>
      </w:r>
    </w:p>
    <w:p w:rsidR="00470EC2" w:rsidRPr="00101C05" w:rsidRDefault="00470EC2" w:rsidP="00BC1897">
      <w:pPr>
        <w:spacing w:line="360" w:lineRule="auto"/>
        <w:ind w:left="1416"/>
        <w:jc w:val="both"/>
        <w:rPr>
          <w:sz w:val="24"/>
          <w:szCs w:val="24"/>
        </w:rPr>
      </w:pPr>
      <w:r w:rsidRPr="00101C05">
        <w:rPr>
          <w:sz w:val="24"/>
          <w:szCs w:val="24"/>
        </w:rPr>
        <w:t xml:space="preserve">O Reconhecimento/Título não se constitui apenas em mais uma homenagem ao Movimento, particularmente como acréscimo ao título de ser Capital Nacional das Etnias por concessão da Câmara de Deputados do Brasil, mas um enorme desafio pela continuidade e ampliação dos trabalhos em desenvolvimento no Município, consolidando o patamar de alcance internacional, com prioridade e primeiramente, junto aos países do </w:t>
      </w:r>
      <w:proofErr w:type="gramStart"/>
      <w:r w:rsidRPr="00101C05">
        <w:rPr>
          <w:sz w:val="24"/>
          <w:szCs w:val="24"/>
        </w:rPr>
        <w:t>Mercosul</w:t>
      </w:r>
      <w:proofErr w:type="gramEnd"/>
      <w:r w:rsidRPr="00101C05">
        <w:rPr>
          <w:sz w:val="24"/>
          <w:szCs w:val="24"/>
        </w:rPr>
        <w:t xml:space="preserve"> e das nações-mães das mais de quatro dezenas de etnias que participaram do processo de ocupação do território da Colônia de Ijuhy/Ijuí e Região. </w:t>
      </w:r>
    </w:p>
    <w:p w:rsidR="00470EC2" w:rsidRPr="00101C05" w:rsidRDefault="00470EC2" w:rsidP="00BC1897">
      <w:pPr>
        <w:spacing w:line="360" w:lineRule="auto"/>
        <w:ind w:left="1416"/>
        <w:jc w:val="both"/>
        <w:rPr>
          <w:sz w:val="24"/>
          <w:szCs w:val="24"/>
        </w:rPr>
      </w:pPr>
      <w:r w:rsidRPr="00101C05">
        <w:rPr>
          <w:sz w:val="24"/>
          <w:szCs w:val="24"/>
        </w:rPr>
        <w:t xml:space="preserve">Além disto, constitui-se em importante passaporte e valiosa parceria com a IOV na busca da intensificação do intercâmbio e da interação cultural, turística, social, ambiental, tecnológica, econômica e acadêmica com </w:t>
      </w:r>
      <w:r w:rsidRPr="00101C05">
        <w:rPr>
          <w:sz w:val="24"/>
          <w:szCs w:val="24"/>
        </w:rPr>
        <w:lastRenderedPageBreak/>
        <w:t xml:space="preserve">organizações públicas e privadas de âmbito nacional e internacional. </w:t>
      </w:r>
    </w:p>
    <w:p w:rsidR="00470EC2" w:rsidRPr="00101C05" w:rsidRDefault="00470EC2" w:rsidP="00BC1897">
      <w:pPr>
        <w:spacing w:line="360" w:lineRule="auto"/>
        <w:ind w:left="1416"/>
        <w:jc w:val="both"/>
        <w:rPr>
          <w:sz w:val="24"/>
          <w:szCs w:val="24"/>
        </w:rPr>
      </w:pPr>
      <w:r w:rsidRPr="00101C05">
        <w:rPr>
          <w:sz w:val="24"/>
          <w:szCs w:val="24"/>
        </w:rPr>
        <w:t xml:space="preserve">Certamente, vai facilitar, por um lado, o crescimento horizontal, expresso pela ampliação do número de etnias e consequentemente do conjunto da diversidade das expressões culturais e vertentes do patrimônio histórico cultural material e imaterial, e, por outro lado, o crescimento vertical, traduzido pelo aprofundamento da qualidade do Movimento e alcance do intercâmbio nacional e internacional. </w:t>
      </w:r>
    </w:p>
    <w:p w:rsidR="00470EC2" w:rsidRPr="00101C05" w:rsidRDefault="00470EC2" w:rsidP="00BC1897">
      <w:pPr>
        <w:spacing w:line="360" w:lineRule="auto"/>
        <w:ind w:left="1416"/>
        <w:jc w:val="both"/>
        <w:rPr>
          <w:sz w:val="24"/>
          <w:szCs w:val="24"/>
        </w:rPr>
      </w:pPr>
      <w:r w:rsidRPr="00101C05">
        <w:rPr>
          <w:sz w:val="24"/>
          <w:szCs w:val="24"/>
        </w:rPr>
        <w:t xml:space="preserve">Estes avanços, certamente, resultarão na maior universalidade da postura e da visão da população do município e da Região, bem como na disponibilização de novas e promissoras oportunidades para os jovens e as crianças dos países envolvidos, no contexto da globalização. </w:t>
      </w:r>
    </w:p>
    <w:p w:rsidR="00470EC2" w:rsidRPr="00101C05" w:rsidRDefault="00470EC2" w:rsidP="00BC1897">
      <w:pPr>
        <w:spacing w:line="360" w:lineRule="auto"/>
        <w:ind w:left="1416"/>
        <w:jc w:val="both"/>
        <w:rPr>
          <w:sz w:val="24"/>
          <w:szCs w:val="24"/>
        </w:rPr>
      </w:pPr>
      <w:r w:rsidRPr="00101C05">
        <w:rPr>
          <w:sz w:val="24"/>
          <w:szCs w:val="24"/>
        </w:rPr>
        <w:t>Representa, também, o sucesso das parcerias da comunidade de Ijuí com as organizações públicas e privadas do Estado do Rio Grande do Sul, do Brasil e do Exterior. Neste sentido, merecem destaque, os Ministérios da Educação, da Cultura e do Turismo do Brasil, do Conselho Estadual da Cultura do RS, da Secretaria de Estado da Cultura</w:t>
      </w:r>
      <w:r w:rsidR="00BE5AFC" w:rsidRPr="00101C05">
        <w:rPr>
          <w:sz w:val="24"/>
          <w:szCs w:val="24"/>
        </w:rPr>
        <w:t xml:space="preserve"> </w:t>
      </w:r>
      <w:r w:rsidR="00102ABA" w:rsidRPr="00101C05">
        <w:rPr>
          <w:sz w:val="24"/>
          <w:szCs w:val="24"/>
        </w:rPr>
        <w:t xml:space="preserve">do RS, </w:t>
      </w:r>
      <w:r w:rsidR="00BE5AFC" w:rsidRPr="00101C05">
        <w:rPr>
          <w:sz w:val="24"/>
          <w:szCs w:val="24"/>
        </w:rPr>
        <w:t>do Movimento Tradicionalista Gaúcho (MTG)</w:t>
      </w:r>
      <w:r w:rsidRPr="00101C05">
        <w:rPr>
          <w:sz w:val="24"/>
          <w:szCs w:val="24"/>
        </w:rPr>
        <w:t xml:space="preserve">, do empresariado que participou dos empreendimentos liderados pela UETI e </w:t>
      </w:r>
      <w:r w:rsidR="00102ABA" w:rsidRPr="00101C05">
        <w:rPr>
          <w:sz w:val="24"/>
          <w:szCs w:val="24"/>
        </w:rPr>
        <w:t xml:space="preserve">dos </w:t>
      </w:r>
      <w:r w:rsidRPr="00101C05">
        <w:rPr>
          <w:sz w:val="24"/>
          <w:szCs w:val="24"/>
        </w:rPr>
        <w:t>Centros Culturais das Etnias e, de forma especial, das famílias e atores que integraram e integram os diferentes projetos e atividades</w:t>
      </w:r>
      <w:r w:rsidR="00102ABA" w:rsidRPr="00101C05">
        <w:rPr>
          <w:sz w:val="24"/>
          <w:szCs w:val="24"/>
        </w:rPr>
        <w:t xml:space="preserve"> culturais,</w:t>
      </w:r>
      <w:r w:rsidRPr="00101C05">
        <w:rPr>
          <w:sz w:val="24"/>
          <w:szCs w:val="24"/>
        </w:rPr>
        <w:t xml:space="preserve"> da arquitetura, culinária, vestuário, produção intelectual, religião, dança, canto, teatro e outras expressões da diversidade cultural e do patrimônio histórico cultural. </w:t>
      </w:r>
    </w:p>
    <w:p w:rsidR="00470EC2" w:rsidRPr="00101C05" w:rsidRDefault="00470EC2" w:rsidP="00BC1897">
      <w:pPr>
        <w:spacing w:line="360" w:lineRule="auto"/>
        <w:ind w:left="1416"/>
        <w:jc w:val="both"/>
        <w:rPr>
          <w:sz w:val="24"/>
          <w:szCs w:val="24"/>
        </w:rPr>
      </w:pPr>
      <w:r w:rsidRPr="00101C05">
        <w:rPr>
          <w:sz w:val="24"/>
          <w:szCs w:val="24"/>
        </w:rPr>
        <w:t>É a reafirmação da importância do “local” construir sua identidade</w:t>
      </w:r>
      <w:r w:rsidR="00737685" w:rsidRPr="00101C05">
        <w:rPr>
          <w:sz w:val="24"/>
          <w:szCs w:val="24"/>
        </w:rPr>
        <w:t>,</w:t>
      </w:r>
      <w:r w:rsidRPr="00101C05">
        <w:rPr>
          <w:sz w:val="24"/>
          <w:szCs w:val="24"/>
        </w:rPr>
        <w:t xml:space="preserve"> no quadro da globalização</w:t>
      </w:r>
      <w:r w:rsidR="00737685" w:rsidRPr="00101C05">
        <w:rPr>
          <w:sz w:val="24"/>
          <w:szCs w:val="24"/>
        </w:rPr>
        <w:t>,</w:t>
      </w:r>
      <w:r w:rsidRPr="00101C05">
        <w:rPr>
          <w:sz w:val="24"/>
          <w:szCs w:val="24"/>
        </w:rPr>
        <w:t xml:space="preserve"> e</w:t>
      </w:r>
      <w:r w:rsidR="00737685" w:rsidRPr="00101C05">
        <w:rPr>
          <w:sz w:val="24"/>
          <w:szCs w:val="24"/>
        </w:rPr>
        <w:t xml:space="preserve"> de</w:t>
      </w:r>
      <w:r w:rsidRPr="00101C05">
        <w:rPr>
          <w:sz w:val="24"/>
          <w:szCs w:val="24"/>
        </w:rPr>
        <w:t xml:space="preserve"> ter a capacidade de aproveitar as vantagens da globalização. Para tanto, as comunidades locais devem ater-se não só ao passado, não só ao presente e não só ao futuro. </w:t>
      </w:r>
      <w:proofErr w:type="gramStart"/>
      <w:r w:rsidRPr="00101C05">
        <w:rPr>
          <w:sz w:val="24"/>
          <w:szCs w:val="24"/>
        </w:rPr>
        <w:t>Devem</w:t>
      </w:r>
      <w:proofErr w:type="gramEnd"/>
      <w:r w:rsidRPr="00101C05">
        <w:rPr>
          <w:sz w:val="24"/>
          <w:szCs w:val="24"/>
        </w:rPr>
        <w:t xml:space="preserve">, sim, valorizar o passado, evidenciar competência no presente e projetar o seu caminho futuro. </w:t>
      </w:r>
    </w:p>
    <w:p w:rsidR="00470EC2" w:rsidRPr="00101C05" w:rsidRDefault="000335E3" w:rsidP="00BC1897">
      <w:pPr>
        <w:spacing w:line="360" w:lineRule="auto"/>
        <w:ind w:left="1416"/>
        <w:jc w:val="both"/>
        <w:rPr>
          <w:sz w:val="24"/>
          <w:szCs w:val="24"/>
        </w:rPr>
      </w:pPr>
      <w:r w:rsidRPr="00101C05">
        <w:rPr>
          <w:sz w:val="24"/>
          <w:szCs w:val="24"/>
        </w:rPr>
        <w:t>O T</w:t>
      </w:r>
      <w:r w:rsidR="00470EC2" w:rsidRPr="00101C05">
        <w:rPr>
          <w:sz w:val="24"/>
          <w:szCs w:val="24"/>
        </w:rPr>
        <w:t>ítulo vai criar</w:t>
      </w:r>
      <w:r w:rsidR="00737685" w:rsidRPr="00101C05">
        <w:rPr>
          <w:sz w:val="24"/>
          <w:szCs w:val="24"/>
        </w:rPr>
        <w:t>, ainda,</w:t>
      </w:r>
      <w:r w:rsidR="00470EC2" w:rsidRPr="00101C05">
        <w:rPr>
          <w:sz w:val="24"/>
          <w:szCs w:val="24"/>
        </w:rPr>
        <w:t xml:space="preserve"> condições favoráveis para a construção de vantagens mútuas entre a comunidade de Ijuí e a IOV. Serão facilitadas as condições de somar recursos e energias em prol da cultura, da arte popular</w:t>
      </w:r>
      <w:r w:rsidR="00102ABA" w:rsidRPr="00101C05">
        <w:rPr>
          <w:sz w:val="24"/>
          <w:szCs w:val="24"/>
        </w:rPr>
        <w:t>,</w:t>
      </w:r>
      <w:r w:rsidR="00470EC2" w:rsidRPr="00101C05">
        <w:rPr>
          <w:sz w:val="24"/>
          <w:szCs w:val="24"/>
        </w:rPr>
        <w:t xml:space="preserve"> do folclore</w:t>
      </w:r>
      <w:r w:rsidR="00102ABA" w:rsidRPr="00101C05">
        <w:rPr>
          <w:sz w:val="24"/>
          <w:szCs w:val="24"/>
        </w:rPr>
        <w:t xml:space="preserve"> e do patrimônio cultural, </w:t>
      </w:r>
      <w:r w:rsidR="00470EC2" w:rsidRPr="00101C05">
        <w:rPr>
          <w:sz w:val="24"/>
          <w:szCs w:val="24"/>
        </w:rPr>
        <w:t>com desdobramentos sociais e econômicos que contribuirão para a qualidade de vida e oportunidade</w:t>
      </w:r>
      <w:r w:rsidRPr="00101C05">
        <w:rPr>
          <w:sz w:val="24"/>
          <w:szCs w:val="24"/>
        </w:rPr>
        <w:t>s</w:t>
      </w:r>
      <w:r w:rsidR="00470EC2" w:rsidRPr="00101C05">
        <w:rPr>
          <w:sz w:val="24"/>
          <w:szCs w:val="24"/>
        </w:rPr>
        <w:t xml:space="preserve"> </w:t>
      </w:r>
      <w:r w:rsidR="00737685" w:rsidRPr="00101C05">
        <w:rPr>
          <w:sz w:val="24"/>
          <w:szCs w:val="24"/>
        </w:rPr>
        <w:t xml:space="preserve">para </w:t>
      </w:r>
      <w:r w:rsidR="00470EC2" w:rsidRPr="00101C05">
        <w:rPr>
          <w:sz w:val="24"/>
          <w:szCs w:val="24"/>
        </w:rPr>
        <w:t xml:space="preserve">o cumprimenro dos propósitos </w:t>
      </w:r>
      <w:r w:rsidRPr="00101C05">
        <w:rPr>
          <w:sz w:val="24"/>
          <w:szCs w:val="24"/>
        </w:rPr>
        <w:t xml:space="preserve">(missões) </w:t>
      </w:r>
      <w:r w:rsidR="00470EC2" w:rsidRPr="00101C05">
        <w:rPr>
          <w:sz w:val="24"/>
          <w:szCs w:val="24"/>
        </w:rPr>
        <w:t xml:space="preserve">do </w:t>
      </w:r>
      <w:r w:rsidR="00470EC2" w:rsidRPr="00101C05">
        <w:rPr>
          <w:sz w:val="24"/>
          <w:szCs w:val="24"/>
        </w:rPr>
        <w:lastRenderedPageBreak/>
        <w:t xml:space="preserve">Movimento das Etnias de Ijuí e da IOV. </w:t>
      </w:r>
    </w:p>
    <w:p w:rsidR="00106AD8" w:rsidRPr="00101C05" w:rsidRDefault="00106AD8" w:rsidP="00BC1897">
      <w:pPr>
        <w:spacing w:line="360" w:lineRule="auto"/>
        <w:ind w:left="1416"/>
        <w:jc w:val="both"/>
        <w:rPr>
          <w:sz w:val="24"/>
          <w:szCs w:val="24"/>
        </w:rPr>
      </w:pPr>
      <w:r w:rsidRPr="00101C05">
        <w:rPr>
          <w:sz w:val="24"/>
          <w:szCs w:val="24"/>
        </w:rPr>
        <w:t>Certamente, irá contribuir de forma significativa na ampliação da quantidade de projetos e atividades que serão realizadas em parceria com a IOV Brasil e outras organizações públicas e privadas que lidam com as expressos culturais, o folclore, a arte popular e o parimõnio cultural</w:t>
      </w:r>
      <w:r w:rsidR="00F450D2" w:rsidRPr="00101C05">
        <w:rPr>
          <w:sz w:val="24"/>
          <w:szCs w:val="24"/>
        </w:rPr>
        <w:t xml:space="preserve"> com participação e</w:t>
      </w:r>
      <w:r w:rsidRPr="00101C05">
        <w:rPr>
          <w:sz w:val="24"/>
          <w:szCs w:val="24"/>
        </w:rPr>
        <w:t xml:space="preserve"> liderança da Diretoria Executiva da América</w:t>
      </w:r>
      <w:r w:rsidR="00F450D2" w:rsidRPr="00101C05">
        <w:rPr>
          <w:sz w:val="24"/>
          <w:szCs w:val="24"/>
        </w:rPr>
        <w:t xml:space="preserve"> IOV</w:t>
      </w:r>
      <w:r w:rsidRPr="00101C05">
        <w:rPr>
          <w:sz w:val="24"/>
          <w:szCs w:val="24"/>
        </w:rPr>
        <w:t xml:space="preserve"> e Presidência do IOV Brasil o Dr.Antonio Clerton Vieira da Silva e sua competente equipe de Diretores. </w:t>
      </w:r>
    </w:p>
    <w:p w:rsidR="00470EC2" w:rsidRPr="00101C05" w:rsidRDefault="00470EC2" w:rsidP="00BC1897">
      <w:pPr>
        <w:spacing w:line="360" w:lineRule="auto"/>
        <w:ind w:left="1416"/>
        <w:jc w:val="both"/>
        <w:rPr>
          <w:sz w:val="24"/>
          <w:szCs w:val="24"/>
        </w:rPr>
      </w:pPr>
      <w:r w:rsidRPr="00101C05">
        <w:rPr>
          <w:sz w:val="24"/>
          <w:szCs w:val="24"/>
        </w:rPr>
        <w:t xml:space="preserve">De forma sintética, o Título representa um fato monumental, um reconhecimento, uma conquista, uma vitória, um ato de valorização da cultura, uma usina de energia positiva, uma inesgotável vertente que escoa para o </w:t>
      </w:r>
      <w:r w:rsidR="00BE5AFC" w:rsidRPr="00101C05">
        <w:rPr>
          <w:sz w:val="24"/>
          <w:szCs w:val="24"/>
        </w:rPr>
        <w:t>“</w:t>
      </w:r>
      <w:r w:rsidRPr="00101C05">
        <w:rPr>
          <w:sz w:val="24"/>
          <w:szCs w:val="24"/>
        </w:rPr>
        <w:t>Rio das Grandes e Divinas Águas</w:t>
      </w:r>
      <w:r w:rsidR="00BE5AFC" w:rsidRPr="00101C05">
        <w:rPr>
          <w:sz w:val="24"/>
          <w:szCs w:val="24"/>
        </w:rPr>
        <w:t>” (significado da palavra Ijuhy atribuido pelos Índios Guaranis)</w:t>
      </w:r>
      <w:r w:rsidRPr="00101C05">
        <w:rPr>
          <w:sz w:val="24"/>
          <w:szCs w:val="24"/>
        </w:rPr>
        <w:t>, um compromisso,</w:t>
      </w:r>
      <w:r w:rsidR="000335E3" w:rsidRPr="00101C05">
        <w:rPr>
          <w:sz w:val="24"/>
          <w:szCs w:val="24"/>
        </w:rPr>
        <w:t xml:space="preserve"> mútuas vantagens para Ijuí e para a IOV,</w:t>
      </w:r>
      <w:proofErr w:type="gramStart"/>
      <w:r w:rsidR="000335E3" w:rsidRPr="00101C05">
        <w:rPr>
          <w:sz w:val="24"/>
          <w:szCs w:val="24"/>
        </w:rPr>
        <w:t xml:space="preserve"> </w:t>
      </w:r>
      <w:r w:rsidRPr="00101C05">
        <w:rPr>
          <w:sz w:val="24"/>
          <w:szCs w:val="24"/>
        </w:rPr>
        <w:t xml:space="preserve"> </w:t>
      </w:r>
      <w:proofErr w:type="gramEnd"/>
      <w:r w:rsidRPr="00101C05">
        <w:rPr>
          <w:sz w:val="24"/>
          <w:szCs w:val="24"/>
        </w:rPr>
        <w:t xml:space="preserve">um passaporte para um futuro melhor e a reafirmação de que é possível a harmonia e a paz na diverisdade dos povos, no contexto da globalização.  </w:t>
      </w:r>
    </w:p>
    <w:p w:rsidR="00470EC2" w:rsidRPr="00101C05" w:rsidRDefault="00470EC2" w:rsidP="00470EC2">
      <w:pPr>
        <w:spacing w:line="360" w:lineRule="auto"/>
        <w:ind w:left="-284" w:firstLine="709"/>
        <w:jc w:val="both"/>
        <w:rPr>
          <w:sz w:val="18"/>
        </w:rPr>
      </w:pPr>
    </w:p>
    <w:p w:rsidR="00112203" w:rsidRPr="00101C05" w:rsidRDefault="00112203" w:rsidP="000E0083">
      <w:pPr>
        <w:pStyle w:val="Ttulo2"/>
        <w:tabs>
          <w:tab w:val="left" w:pos="541"/>
        </w:tabs>
        <w:spacing w:line="360" w:lineRule="auto"/>
        <w:ind w:left="0" w:firstLine="0"/>
        <w:jc w:val="right"/>
      </w:pPr>
    </w:p>
    <w:p w:rsidR="007114E5" w:rsidRPr="00101C05" w:rsidRDefault="00F11E4F" w:rsidP="001871A5">
      <w:pPr>
        <w:pStyle w:val="Normal1"/>
        <w:spacing w:before="20" w:after="20"/>
        <w:jc w:val="both"/>
        <w:rPr>
          <w:rFonts w:ascii="Times New Roman" w:eastAsia="Arial" w:hAnsi="Times New Roman" w:cs="Times New Roman"/>
          <w:b/>
          <w:sz w:val="24"/>
          <w:szCs w:val="24"/>
        </w:rPr>
      </w:pPr>
      <w:r w:rsidRPr="00101C05">
        <w:rPr>
          <w:rFonts w:ascii="Times New Roman" w:eastAsia="Arial" w:hAnsi="Times New Roman" w:cs="Times New Roman"/>
          <w:b/>
          <w:sz w:val="24"/>
          <w:szCs w:val="24"/>
        </w:rPr>
        <w:t xml:space="preserve">12. </w:t>
      </w:r>
      <w:r w:rsidR="007114E5" w:rsidRPr="00101C05">
        <w:rPr>
          <w:rFonts w:ascii="Times New Roman" w:eastAsia="Arial" w:hAnsi="Times New Roman" w:cs="Times New Roman"/>
          <w:b/>
          <w:sz w:val="24"/>
          <w:szCs w:val="24"/>
        </w:rPr>
        <w:t>ORGANIZAÇÕES QUE PRESTAM SEU APOIO OFICIAL AO PEDIDO DE OBTENÇÃO DO TÍTULO “IJUÍ, CAPITAL MUNDIAL DAS ETNIAS – IOV BRASIL</w:t>
      </w:r>
      <w:proofErr w:type="gramStart"/>
      <w:r w:rsidR="007114E5" w:rsidRPr="00101C05">
        <w:rPr>
          <w:rFonts w:ascii="Times New Roman" w:eastAsia="Arial" w:hAnsi="Times New Roman" w:cs="Times New Roman"/>
          <w:b/>
          <w:sz w:val="24"/>
          <w:szCs w:val="24"/>
        </w:rPr>
        <w:t>”</w:t>
      </w:r>
      <w:proofErr w:type="gramEnd"/>
      <w:r w:rsidR="007114E5" w:rsidRPr="00101C05">
        <w:rPr>
          <w:rFonts w:ascii="Times New Roman" w:eastAsia="Arial" w:hAnsi="Times New Roman" w:cs="Times New Roman"/>
          <w:b/>
          <w:sz w:val="24"/>
          <w:szCs w:val="24"/>
        </w:rPr>
        <w:t xml:space="preserve"> </w:t>
      </w:r>
    </w:p>
    <w:p w:rsidR="007114E5" w:rsidRPr="00101C05" w:rsidRDefault="007114E5" w:rsidP="007114E5">
      <w:pPr>
        <w:spacing w:line="360" w:lineRule="auto"/>
        <w:jc w:val="both"/>
      </w:pPr>
    </w:p>
    <w:p w:rsidR="007114E5" w:rsidRPr="00101C05" w:rsidRDefault="007114E5" w:rsidP="007114E5">
      <w:pPr>
        <w:spacing w:line="360" w:lineRule="auto"/>
        <w:jc w:val="both"/>
        <w:rPr>
          <w:sz w:val="24"/>
        </w:rPr>
      </w:pPr>
      <w:r w:rsidRPr="00101C05">
        <w:rPr>
          <w:sz w:val="24"/>
        </w:rPr>
        <w:t xml:space="preserve">Governador do Estado do Rio Grande do Sul, Dr. Eduardo Leite; Secretaria de Estado da Cultura RS; Conselho Estadual de Cultura do RS; Movimento Tradicionalista Gaúcho do Rio Grande do Sul – MTG/RS; Frente Parlamentar Brasil-China da Assembleia Legislativa do Rio Grande do Sul; Federação Árabe Palestina no Brasil-FEPAL; Federação das Associações de Municípios do Rio Grande do Sul – FAMURS, na qual participam 27 Associações Regionais constituídas de todos os municípios do RS; Embaixada da Palestina no Brasil, cujo embaixador é decano do decanato da Liga Árabe do Brasil; Conselho Regional de Desenvolvimento do Noroeste Colonial, constituído de 11 municípios; </w:t>
      </w:r>
      <w:r w:rsidRPr="00101C05">
        <w:rPr>
          <w:rFonts w:eastAsiaTheme="minorHAnsi"/>
          <w:sz w:val="24"/>
        </w:rPr>
        <w:t xml:space="preserve">Confederação Brasileira de Tradições Gaúchas; </w:t>
      </w:r>
      <w:r w:rsidRPr="00101C05">
        <w:rPr>
          <w:sz w:val="24"/>
        </w:rPr>
        <w:t xml:space="preserve">Comissão Gaúcha de Folclore; Colegiado Setorial das Culturas Populares do RS; Confederação Nacional dos Municípios – CNM, na qual participam 5.570 municípios; Cantor, Compositor e Adido Cultural do Estado do Rio Grande do Sul; Centro Nacional de Folclore e Cultura Popular; Assembleia Legislativa Rio Grande do Sul; Secretaria </w:t>
      </w:r>
      <w:r w:rsidRPr="00101C05">
        <w:rPr>
          <w:sz w:val="24"/>
        </w:rPr>
        <w:lastRenderedPageBreak/>
        <w:t xml:space="preserve">Extraordinária de Relações Federativas e Internacionais; Associação dos 11 Municípios do Planalto Médio do RS – AMUPLAM; Câmara de </w:t>
      </w:r>
      <w:r w:rsidRPr="00101C05">
        <w:rPr>
          <w:rStyle w:val="acopre"/>
          <w:sz w:val="24"/>
        </w:rPr>
        <w:t>Comércio de Desenvolvimento Internacional Brasil-China/RS, que integra a CCDIBC/SP - Câmara De Comercio De Desenvolvimento Internacional Brasil – China de São Paulo</w:t>
      </w:r>
      <w:r w:rsidRPr="00101C05">
        <w:rPr>
          <w:sz w:val="24"/>
        </w:rPr>
        <w:t xml:space="preserve">; </w:t>
      </w:r>
      <w:r w:rsidRPr="00101C05">
        <w:rPr>
          <w:rStyle w:val="acopre"/>
          <w:sz w:val="24"/>
        </w:rPr>
        <w:t xml:space="preserve">Instituto Anita Garibaldi do RS; </w:t>
      </w:r>
      <w:r w:rsidRPr="00101C05">
        <w:rPr>
          <w:sz w:val="24"/>
        </w:rPr>
        <w:t xml:space="preserve">Consulado-Geral da República Federal da Alemanha em Porto Alegre; Consulado Honorário da Áustria em Porto Alegre; Consulado-Geral da Espanha em Porto Alegre; Cônsul Geral Adjunto do Consulado Geral do Reino dos Países Baixos; Consulado-Geral da Itália em Porto Alegre; Consulado-Geral da Polônia em Porto Alegre; e, Consulado-Geral Honorário da Suécia em São Paulo. </w:t>
      </w:r>
    </w:p>
    <w:p w:rsidR="007114E5" w:rsidRPr="00101C05" w:rsidRDefault="007114E5" w:rsidP="001871A5">
      <w:pPr>
        <w:pStyle w:val="Normal1"/>
        <w:spacing w:before="20" w:after="20"/>
        <w:jc w:val="both"/>
        <w:rPr>
          <w:rFonts w:ascii="Times New Roman" w:eastAsia="Arial" w:hAnsi="Times New Roman" w:cs="Times New Roman"/>
          <w:b/>
          <w:sz w:val="24"/>
          <w:szCs w:val="24"/>
        </w:rPr>
      </w:pPr>
    </w:p>
    <w:p w:rsidR="001871A5" w:rsidRPr="00101C05" w:rsidRDefault="007114E5" w:rsidP="001871A5">
      <w:pPr>
        <w:pStyle w:val="Normal1"/>
        <w:spacing w:before="20" w:after="20"/>
        <w:jc w:val="both"/>
        <w:rPr>
          <w:rFonts w:ascii="Times New Roman" w:eastAsia="Arial" w:hAnsi="Times New Roman" w:cs="Times New Roman"/>
          <w:b/>
          <w:sz w:val="24"/>
          <w:szCs w:val="24"/>
        </w:rPr>
      </w:pPr>
      <w:r w:rsidRPr="00101C05">
        <w:rPr>
          <w:rFonts w:ascii="Times New Roman" w:eastAsia="Arial" w:hAnsi="Times New Roman" w:cs="Times New Roman"/>
          <w:b/>
          <w:sz w:val="24"/>
          <w:szCs w:val="24"/>
        </w:rPr>
        <w:t xml:space="preserve">13. </w:t>
      </w:r>
      <w:r w:rsidR="001871A5" w:rsidRPr="00101C05">
        <w:rPr>
          <w:rFonts w:ascii="Times New Roman" w:eastAsia="Arial" w:hAnsi="Times New Roman" w:cs="Times New Roman"/>
          <w:b/>
          <w:sz w:val="24"/>
          <w:szCs w:val="24"/>
        </w:rPr>
        <w:t>REFERÊNCIAS</w:t>
      </w:r>
    </w:p>
    <w:p w:rsidR="001871A5" w:rsidRPr="00101C05" w:rsidRDefault="001871A5" w:rsidP="001871A5">
      <w:pPr>
        <w:pStyle w:val="Normal1"/>
        <w:spacing w:before="20" w:after="20"/>
        <w:jc w:val="both"/>
        <w:rPr>
          <w:rFonts w:ascii="Times New Roman" w:eastAsia="Arial" w:hAnsi="Times New Roman" w:cs="Times New Roman"/>
          <w:b/>
          <w:sz w:val="24"/>
          <w:szCs w:val="24"/>
        </w:rPr>
      </w:pP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ALLEBRANDT, S. L. </w:t>
      </w:r>
      <w:r w:rsidRPr="00101C05">
        <w:rPr>
          <w:rFonts w:ascii="Times New Roman" w:eastAsia="Arial" w:hAnsi="Times New Roman" w:cs="Times New Roman"/>
          <w:i/>
          <w:szCs w:val="24"/>
        </w:rPr>
        <w:t xml:space="preserve">Desenvolvimento e Diversidade Étnica em </w:t>
      </w:r>
      <w:proofErr w:type="gramStart"/>
      <w:r w:rsidRPr="00101C05">
        <w:rPr>
          <w:rFonts w:ascii="Times New Roman" w:eastAsia="Arial" w:hAnsi="Times New Roman" w:cs="Times New Roman"/>
          <w:i/>
          <w:szCs w:val="24"/>
        </w:rPr>
        <w:t>Ijuí-RS</w:t>
      </w:r>
      <w:proofErr w:type="gramEnd"/>
      <w:r w:rsidRPr="00101C05">
        <w:rPr>
          <w:rFonts w:ascii="Times New Roman" w:eastAsia="Arial" w:hAnsi="Times New Roman" w:cs="Times New Roman"/>
          <w:i/>
          <w:szCs w:val="24"/>
        </w:rPr>
        <w:t>: Mosaico Cultural?</w:t>
      </w:r>
      <w:r w:rsidRPr="00101C05">
        <w:rPr>
          <w:rFonts w:ascii="Times New Roman" w:eastAsia="Arial" w:hAnsi="Times New Roman" w:cs="Times New Roman"/>
          <w:szCs w:val="24"/>
        </w:rPr>
        <w:t>. Ijuí, 2007.</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Atas da “Retomada para o Desenvolvimento de Ijuí”, localizadas na ACI (Associação Comercial e Industrial de Ijuí) e nos arquivos do professor Adelar Francisco Baggio.</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BAGGIO, Adelar Francisco. </w:t>
      </w:r>
      <w:r w:rsidRPr="00101C05">
        <w:rPr>
          <w:rFonts w:ascii="Times New Roman" w:eastAsia="Arial" w:hAnsi="Times New Roman" w:cs="Times New Roman"/>
          <w:i/>
          <w:szCs w:val="24"/>
        </w:rPr>
        <w:t>Da fragmentação para Convergências e Desenvolvimento da Comunidade Ijuiense</w:t>
      </w:r>
      <w:r w:rsidRPr="00101C05">
        <w:rPr>
          <w:rFonts w:ascii="Times New Roman" w:eastAsia="Arial" w:hAnsi="Times New Roman" w:cs="Times New Roman"/>
          <w:szCs w:val="24"/>
        </w:rPr>
        <w:t>. Ijuí: Ed. Unijuí, 2002, 112 p.</w:t>
      </w:r>
    </w:p>
    <w:p w:rsidR="00D82A00" w:rsidRPr="00101C05" w:rsidRDefault="00D82A00"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BAGGIO. Movimento Étnico do </w:t>
      </w:r>
      <w:proofErr w:type="gramStart"/>
      <w:r w:rsidRPr="00101C05">
        <w:rPr>
          <w:rFonts w:ascii="Times New Roman" w:eastAsia="Arial" w:hAnsi="Times New Roman" w:cs="Times New Roman"/>
          <w:szCs w:val="24"/>
        </w:rPr>
        <w:t>Mercosul</w:t>
      </w:r>
      <w:proofErr w:type="gramEnd"/>
      <w:r w:rsidRPr="00101C05">
        <w:rPr>
          <w:rFonts w:ascii="Times New Roman" w:eastAsia="Arial" w:hAnsi="Times New Roman" w:cs="Times New Roman"/>
          <w:szCs w:val="24"/>
        </w:rPr>
        <w:t>. 2019.</w:t>
      </w:r>
    </w:p>
    <w:p w:rsidR="00D82A00" w:rsidRPr="00101C05" w:rsidRDefault="00D82A00"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BAGGIO. União das Etnias de Ijuí: História, perspectivas e desafios. 2018.</w:t>
      </w:r>
    </w:p>
    <w:p w:rsidR="00D82A00" w:rsidRPr="00101C05" w:rsidRDefault="00D82A00"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BAGGIO. Movimento das Etnias de Ijuí: história, gestão e perspectivas. 2020.</w:t>
      </w:r>
    </w:p>
    <w:p w:rsidR="00D82A00" w:rsidRPr="00101C05" w:rsidRDefault="00D82A00"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BAGGIO. Relatórios </w:t>
      </w:r>
      <w:r w:rsidR="0088062D" w:rsidRPr="00101C05">
        <w:rPr>
          <w:rFonts w:ascii="Times New Roman" w:eastAsia="Arial" w:hAnsi="Times New Roman" w:cs="Times New Roman"/>
          <w:szCs w:val="24"/>
        </w:rPr>
        <w:t>e Atas d</w:t>
      </w:r>
      <w:r w:rsidRPr="00101C05">
        <w:rPr>
          <w:rFonts w:ascii="Times New Roman" w:eastAsia="Arial" w:hAnsi="Times New Roman" w:cs="Times New Roman"/>
          <w:szCs w:val="24"/>
        </w:rPr>
        <w:t xml:space="preserve">o Movimento Ijuí na retomada do desenvolvimento. </w:t>
      </w:r>
      <w:r w:rsidR="0088062D" w:rsidRPr="00101C05">
        <w:rPr>
          <w:rFonts w:ascii="Times New Roman" w:eastAsia="Arial" w:hAnsi="Times New Roman" w:cs="Times New Roman"/>
          <w:szCs w:val="24"/>
        </w:rPr>
        <w:t>2001-2007.</w:t>
      </w:r>
    </w:p>
    <w:p w:rsidR="0088062D" w:rsidRPr="00101C05" w:rsidRDefault="0088062D"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BAGGIO. Relatórios e Atas do Processo de criação e evolução do Movimento das Etnias de Ijuí. 2004-2020.</w:t>
      </w:r>
    </w:p>
    <w:p w:rsidR="00DC04FC" w:rsidRPr="00101C05" w:rsidRDefault="006A4BC5" w:rsidP="00DC04FC">
      <w:pPr>
        <w:jc w:val="both"/>
        <w:rPr>
          <w:rFonts w:cstheme="minorHAnsi"/>
          <w:sz w:val="20"/>
          <w:szCs w:val="20"/>
          <w:lang w:eastAsia="pt-BR"/>
        </w:rPr>
      </w:pPr>
      <w:hyperlink r:id="rId36" w:tgtFrame="_blank" w:tooltip="Clique para visualizar o currículo" w:history="1">
        <w:r w:rsidR="00DC04FC" w:rsidRPr="00101C05">
          <w:rPr>
            <w:rFonts w:cstheme="minorHAnsi"/>
            <w:b/>
            <w:bCs/>
            <w:sz w:val="20"/>
            <w:szCs w:val="20"/>
            <w:u w:val="single"/>
            <w:lang w:eastAsia="pt-BR"/>
          </w:rPr>
          <w:t>BAGGIO, A. F.</w:t>
        </w:r>
      </w:hyperlink>
      <w:r w:rsidR="00DC04FC" w:rsidRPr="00101C05">
        <w:rPr>
          <w:rFonts w:cstheme="minorHAnsi"/>
          <w:sz w:val="20"/>
          <w:szCs w:val="20"/>
          <w:lang w:eastAsia="pt-BR"/>
        </w:rPr>
        <w:t xml:space="preserve">. Da fragmentação para convergência e desenvolvimento da comunidade ijuiense. Ijuí/RS: UNIJUI, 2002. </w:t>
      </w:r>
      <w:proofErr w:type="gramStart"/>
      <w:r w:rsidR="00DC04FC" w:rsidRPr="00101C05">
        <w:rPr>
          <w:rFonts w:cstheme="minorHAnsi"/>
          <w:sz w:val="20"/>
          <w:szCs w:val="20"/>
          <w:lang w:eastAsia="pt-BR"/>
        </w:rPr>
        <w:t>v.</w:t>
      </w:r>
      <w:proofErr w:type="gramEnd"/>
      <w:r w:rsidR="00DC04FC" w:rsidRPr="00101C05">
        <w:rPr>
          <w:rFonts w:cstheme="minorHAnsi"/>
          <w:sz w:val="20"/>
          <w:szCs w:val="20"/>
          <w:lang w:eastAsia="pt-BR"/>
        </w:rPr>
        <w:t xml:space="preserve"> 200. </w:t>
      </w:r>
      <w:proofErr w:type="gramStart"/>
      <w:r w:rsidR="00DC04FC" w:rsidRPr="00101C05">
        <w:rPr>
          <w:rFonts w:cstheme="minorHAnsi"/>
          <w:sz w:val="20"/>
          <w:szCs w:val="20"/>
          <w:lang w:eastAsia="pt-BR"/>
        </w:rPr>
        <w:t>112p .</w:t>
      </w:r>
      <w:proofErr w:type="gramEnd"/>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Afros Brasileiros</w:t>
      </w:r>
      <w:r w:rsidRPr="00101C05">
        <w:rPr>
          <w:rFonts w:ascii="Times New Roman" w:eastAsia="Arial" w:hAnsi="Times New Roman" w:cs="Times New Roman"/>
          <w:szCs w:val="24"/>
        </w:rPr>
        <w:t>. Ijuí: Ed. Unijuí, 2006.</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Alemães</w:t>
      </w:r>
      <w:r w:rsidRPr="00101C05">
        <w:rPr>
          <w:rFonts w:ascii="Times New Roman" w:eastAsia="Arial" w:hAnsi="Times New Roman" w:cs="Times New Roman"/>
          <w:szCs w:val="24"/>
        </w:rPr>
        <w:t>. Ijuí: Ed. Unijuí, 2005.</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Árabes</w:t>
      </w:r>
      <w:r w:rsidRPr="00101C05">
        <w:rPr>
          <w:rFonts w:ascii="Times New Roman" w:eastAsia="Arial" w:hAnsi="Times New Roman" w:cs="Times New Roman"/>
          <w:szCs w:val="24"/>
        </w:rPr>
        <w:t>. Ijuí: Ed. Unijuí, 2008.</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Austríacos</w:t>
      </w:r>
      <w:r w:rsidRPr="00101C05">
        <w:rPr>
          <w:rFonts w:ascii="Times New Roman" w:eastAsia="Arial" w:hAnsi="Times New Roman" w:cs="Times New Roman"/>
          <w:szCs w:val="24"/>
        </w:rPr>
        <w:t>. Ijuí: Ed. Unijuí, 2007.</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Espanhóis</w:t>
      </w:r>
      <w:r w:rsidRPr="00101C05">
        <w:rPr>
          <w:rFonts w:ascii="Times New Roman" w:eastAsia="Arial" w:hAnsi="Times New Roman" w:cs="Times New Roman"/>
          <w:szCs w:val="24"/>
        </w:rPr>
        <w:t>. Ijuí: Ed. Unijuí, 2009.</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Holandeses</w:t>
      </w:r>
      <w:r w:rsidRPr="00101C05">
        <w:rPr>
          <w:rFonts w:ascii="Times New Roman" w:eastAsia="Arial" w:hAnsi="Times New Roman" w:cs="Times New Roman"/>
          <w:szCs w:val="24"/>
        </w:rPr>
        <w:t>. Ijuí: Ed. Unijuí, 2009.</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Italianos</w:t>
      </w:r>
      <w:r w:rsidRPr="00101C05">
        <w:rPr>
          <w:rFonts w:ascii="Times New Roman" w:eastAsia="Arial" w:hAnsi="Times New Roman" w:cs="Times New Roman"/>
          <w:szCs w:val="24"/>
        </w:rPr>
        <w:t>. Ijuí: Ed. Unijuí, 2006.</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Letos</w:t>
      </w:r>
      <w:r w:rsidRPr="00101C05">
        <w:rPr>
          <w:rFonts w:ascii="Times New Roman" w:eastAsia="Arial" w:hAnsi="Times New Roman" w:cs="Times New Roman"/>
          <w:szCs w:val="24"/>
        </w:rPr>
        <w:t>. Ijuí: Ed. Unijuí, 2006.</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Poloneses</w:t>
      </w:r>
      <w:r w:rsidRPr="00101C05">
        <w:rPr>
          <w:rFonts w:ascii="Times New Roman" w:eastAsia="Arial" w:hAnsi="Times New Roman" w:cs="Times New Roman"/>
          <w:szCs w:val="24"/>
        </w:rPr>
        <w:t>. Ijuí: Ed. Unijuí, 2005.</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Portugueses</w:t>
      </w:r>
      <w:r w:rsidRPr="00101C05">
        <w:rPr>
          <w:rFonts w:ascii="Times New Roman" w:eastAsia="Arial" w:hAnsi="Times New Roman" w:cs="Times New Roman"/>
          <w:szCs w:val="24"/>
        </w:rPr>
        <w:t>. Ijuí: Ed. Unijuí, 2007.</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Suecos</w:t>
      </w:r>
      <w:r w:rsidRPr="00101C05">
        <w:rPr>
          <w:rFonts w:ascii="Times New Roman" w:eastAsia="Arial" w:hAnsi="Times New Roman" w:cs="Times New Roman"/>
          <w:szCs w:val="24"/>
        </w:rPr>
        <w:t>. Ijuí: Ed. Unijuí, 2008.</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BINDÉ, A. C. </w:t>
      </w:r>
      <w:r w:rsidRPr="00101C05">
        <w:rPr>
          <w:rFonts w:ascii="Times New Roman" w:eastAsia="Arial" w:hAnsi="Times New Roman" w:cs="Times New Roman"/>
          <w:i/>
          <w:szCs w:val="24"/>
        </w:rPr>
        <w:t>Os Gaúchos</w:t>
      </w:r>
      <w:r w:rsidRPr="00101C05">
        <w:rPr>
          <w:rFonts w:ascii="Times New Roman" w:eastAsia="Arial" w:hAnsi="Times New Roman" w:cs="Times New Roman"/>
          <w:szCs w:val="24"/>
        </w:rPr>
        <w:t>. Ijuí: Ed. Unijuí, 2009.</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Censo da Colônia IJUHY de 1896.</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CUBER, A. </w:t>
      </w:r>
      <w:r w:rsidRPr="00101C05">
        <w:rPr>
          <w:rFonts w:ascii="Times New Roman" w:eastAsia="Arial" w:hAnsi="Times New Roman" w:cs="Times New Roman"/>
          <w:i/>
          <w:szCs w:val="24"/>
        </w:rPr>
        <w:t>Nas Margens do Uruguai</w:t>
      </w:r>
      <w:r w:rsidRPr="00101C05">
        <w:rPr>
          <w:rFonts w:ascii="Times New Roman" w:eastAsia="Arial" w:hAnsi="Times New Roman" w:cs="Times New Roman"/>
          <w:szCs w:val="24"/>
        </w:rPr>
        <w:t>. Ijuí: Ed. Unijuí, 2002, 32 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Documentos e reportagens publicadas pelo Jornal da Manhã, dos anos 1983 em diante, disponibilizados pelo Museu Antropológico Diretor Pestana da FIDENE/UNIJUÍ.</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lastRenderedPageBreak/>
        <w:t>- Escritos do Professor Mario Osorio Marques.</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Escritos do Professor Argemiro Jacob Brum.</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Escritos do Professor Danilo Lazzarotto.</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Escritos do Professor Jaeme Luiz Callai.</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Escritos do Professor Adelar Francisco Baggio.</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FISCHER, M. </w:t>
      </w:r>
      <w:r w:rsidRPr="00101C05">
        <w:rPr>
          <w:rFonts w:ascii="Times New Roman" w:eastAsia="Arial" w:hAnsi="Times New Roman" w:cs="Times New Roman"/>
          <w:i/>
          <w:szCs w:val="24"/>
        </w:rPr>
        <w:t>“A Colonização de Ijuí - Um Retrospecto Histórico, Sociológico e Étnico.”</w:t>
      </w:r>
      <w:r w:rsidRPr="00101C05">
        <w:rPr>
          <w:rFonts w:ascii="Times New Roman" w:eastAsia="Arial" w:hAnsi="Times New Roman" w:cs="Times New Roman"/>
          <w:szCs w:val="24"/>
        </w:rPr>
        <w:t xml:space="preserve"> Jornal Correio Serrano, 10/10/1967.</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KELM, Maiquel Silva. Governança e as melhores práticas: estudo de caso da </w:t>
      </w:r>
      <w:proofErr w:type="gramStart"/>
      <w:r w:rsidRPr="00101C05">
        <w:rPr>
          <w:rFonts w:ascii="Times New Roman" w:eastAsia="Arial" w:hAnsi="Times New Roman" w:cs="Times New Roman"/>
          <w:szCs w:val="24"/>
        </w:rPr>
        <w:t>ExpoijuiFenadi</w:t>
      </w:r>
      <w:proofErr w:type="gramEnd"/>
      <w:r w:rsidRPr="00101C05">
        <w:rPr>
          <w:rFonts w:ascii="Times New Roman" w:eastAsia="Arial" w:hAnsi="Times New Roman" w:cs="Times New Roman"/>
          <w:szCs w:val="24"/>
        </w:rPr>
        <w:t xml:space="preserve">. In: BAGGIO, Daniel Knebel. </w:t>
      </w:r>
      <w:r w:rsidRPr="00101C05">
        <w:rPr>
          <w:rFonts w:ascii="Times New Roman" w:eastAsia="Arial" w:hAnsi="Times New Roman" w:cs="Times New Roman"/>
          <w:i/>
          <w:szCs w:val="24"/>
        </w:rPr>
        <w:t xml:space="preserve">Finanças e Governança Corporativa: sucessão e longevidade. </w:t>
      </w:r>
      <w:r w:rsidRPr="00101C05">
        <w:rPr>
          <w:rFonts w:ascii="Times New Roman" w:eastAsia="Arial" w:hAnsi="Times New Roman" w:cs="Times New Roman"/>
          <w:szCs w:val="24"/>
        </w:rPr>
        <w:t>Alemanha: Novas Edições Acadêmicas, 2015, 119 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MARQUES, M. O</w:t>
      </w:r>
      <w:proofErr w:type="gramStart"/>
      <w:r w:rsidRPr="00101C05">
        <w:rPr>
          <w:rFonts w:ascii="Times New Roman" w:eastAsia="Arial" w:hAnsi="Times New Roman" w:cs="Times New Roman"/>
          <w:szCs w:val="24"/>
        </w:rPr>
        <w:t>.;</w:t>
      </w:r>
      <w:proofErr w:type="gramEnd"/>
      <w:r w:rsidRPr="00101C05">
        <w:rPr>
          <w:rFonts w:ascii="Times New Roman" w:eastAsia="Arial" w:hAnsi="Times New Roman" w:cs="Times New Roman"/>
          <w:szCs w:val="24"/>
        </w:rPr>
        <w:t xml:space="preserve"> BRUM, A. J. </w:t>
      </w:r>
      <w:r w:rsidRPr="00101C05">
        <w:rPr>
          <w:rFonts w:ascii="Times New Roman" w:eastAsia="Arial" w:hAnsi="Times New Roman" w:cs="Times New Roman"/>
          <w:i/>
          <w:szCs w:val="24"/>
        </w:rPr>
        <w:t>Nossas coisas e nossa gente</w:t>
      </w:r>
      <w:r w:rsidRPr="00101C05">
        <w:rPr>
          <w:rFonts w:ascii="Times New Roman" w:eastAsia="Arial" w:hAnsi="Times New Roman" w:cs="Times New Roman"/>
          <w:szCs w:val="24"/>
        </w:rPr>
        <w:t>. Ijuí: Ed. Unijuí, 2004, 264p.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MARQUES, M. O</w:t>
      </w:r>
      <w:proofErr w:type="gramStart"/>
      <w:r w:rsidRPr="00101C05">
        <w:rPr>
          <w:rFonts w:ascii="Times New Roman" w:eastAsia="Arial" w:hAnsi="Times New Roman" w:cs="Times New Roman"/>
          <w:szCs w:val="24"/>
        </w:rPr>
        <w:t>.;</w:t>
      </w:r>
      <w:proofErr w:type="gramEnd"/>
      <w:r w:rsidRPr="00101C05">
        <w:rPr>
          <w:rFonts w:ascii="Times New Roman" w:eastAsia="Arial" w:hAnsi="Times New Roman" w:cs="Times New Roman"/>
          <w:szCs w:val="24"/>
        </w:rPr>
        <w:t xml:space="preserve"> BRUM, A. J. </w:t>
      </w:r>
      <w:r w:rsidRPr="00101C05">
        <w:rPr>
          <w:rFonts w:ascii="Times New Roman" w:eastAsia="Arial" w:hAnsi="Times New Roman" w:cs="Times New Roman"/>
          <w:i/>
          <w:szCs w:val="24"/>
        </w:rPr>
        <w:t>Uma comunidade em busca de seu caminho</w:t>
      </w:r>
      <w:r w:rsidRPr="00101C05">
        <w:rPr>
          <w:rFonts w:ascii="Times New Roman" w:eastAsia="Arial" w:hAnsi="Times New Roman" w:cs="Times New Roman"/>
          <w:szCs w:val="24"/>
        </w:rPr>
        <w:t>. Ijuí: Ed. Unijuí, 2002, 144 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MARQUES, M. O. </w:t>
      </w:r>
      <w:r w:rsidRPr="00101C05">
        <w:rPr>
          <w:rFonts w:ascii="Times New Roman" w:eastAsia="Arial" w:hAnsi="Times New Roman" w:cs="Times New Roman"/>
          <w:i/>
          <w:szCs w:val="24"/>
        </w:rPr>
        <w:t>Ijuí (RS) Uma Cultura Diversificada</w:t>
      </w:r>
      <w:r w:rsidRPr="00101C05">
        <w:rPr>
          <w:rFonts w:ascii="Times New Roman" w:eastAsia="Arial" w:hAnsi="Times New Roman" w:cs="Times New Roman"/>
          <w:szCs w:val="24"/>
        </w:rPr>
        <w:t>. Ijuí: Ed. Unijuí, 2002, 104 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Material do Museu Antropológico Diretor Pestana da FIDENE/UNIJUÍ.</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Memória do Professor Adelar Francisco Baggio e de algumas pessoas entrevistadas que participaram do início do movimento.</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Monografias e reportagens elaboradas por alunos do Mestrado e da Graduação da UNIJUÍ, que se encontram na Biblioteca e Museu da UNIJUÍ.</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Museu Antropológico Diretor Pestana: </w:t>
      </w:r>
      <w:r w:rsidRPr="00101C05">
        <w:rPr>
          <w:rFonts w:ascii="Times New Roman" w:eastAsia="Arial" w:hAnsi="Times New Roman" w:cs="Times New Roman"/>
          <w:i/>
          <w:szCs w:val="24"/>
        </w:rPr>
        <w:t>40 anos de história</w:t>
      </w:r>
      <w:r w:rsidRPr="00101C05">
        <w:rPr>
          <w:rFonts w:ascii="Times New Roman" w:eastAsia="Arial" w:hAnsi="Times New Roman" w:cs="Times New Roman"/>
          <w:szCs w:val="24"/>
        </w:rPr>
        <w:t>. Ijuí: Ed. Unijuí, 2002, 56 p.</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SCHWERZ, L. </w:t>
      </w:r>
      <w:r w:rsidRPr="00101C05">
        <w:rPr>
          <w:rFonts w:ascii="Times New Roman" w:eastAsia="Arial" w:hAnsi="Times New Roman" w:cs="Times New Roman"/>
          <w:i/>
          <w:szCs w:val="24"/>
        </w:rPr>
        <w:t>Ijuí: sua história e sua arquitetura pelo olhar fotográfico</w:t>
      </w:r>
      <w:r w:rsidRPr="00101C05">
        <w:rPr>
          <w:rFonts w:ascii="Times New Roman" w:eastAsia="Arial" w:hAnsi="Times New Roman" w:cs="Times New Roman"/>
          <w:szCs w:val="24"/>
        </w:rPr>
        <w:t>. Trabalho de Conclusão de Curso. Unijuí.</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 xml:space="preserve">SIEKIERSKI, Marli Meigier; e CALLAI, Dolair Augusta. </w:t>
      </w:r>
      <w:r w:rsidRPr="00101C05">
        <w:rPr>
          <w:rFonts w:ascii="Times New Roman" w:eastAsia="Arial" w:hAnsi="Times New Roman" w:cs="Times New Roman"/>
          <w:i/>
          <w:szCs w:val="24"/>
        </w:rPr>
        <w:t>FENADI – baú de memórias: memória histórico-cultural do Movimento Étnico de Ijuí</w:t>
      </w:r>
      <w:r w:rsidRPr="00101C05">
        <w:rPr>
          <w:rFonts w:ascii="Times New Roman" w:eastAsia="Arial" w:hAnsi="Times New Roman" w:cs="Times New Roman"/>
          <w:szCs w:val="24"/>
        </w:rPr>
        <w:t xml:space="preserve"> – RS. SE, 2016.</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UETI. Anuários 2015, 2016, 2017 e 2018.</w:t>
      </w:r>
    </w:p>
    <w:p w:rsidR="001871A5" w:rsidRPr="00101C05" w:rsidRDefault="001871A5" w:rsidP="001871A5">
      <w:pPr>
        <w:pStyle w:val="Normal1"/>
        <w:spacing w:before="20" w:after="20"/>
        <w:jc w:val="both"/>
        <w:rPr>
          <w:rFonts w:ascii="Times New Roman" w:eastAsia="Arial" w:hAnsi="Times New Roman" w:cs="Times New Roman"/>
          <w:szCs w:val="24"/>
        </w:rPr>
      </w:pPr>
      <w:r w:rsidRPr="00101C05">
        <w:rPr>
          <w:rFonts w:ascii="Times New Roman" w:eastAsia="Arial" w:hAnsi="Times New Roman" w:cs="Times New Roman"/>
          <w:szCs w:val="24"/>
        </w:rPr>
        <w:t>UETI. Livros de Atas.</w:t>
      </w:r>
    </w:p>
    <w:p w:rsidR="00D82A00" w:rsidRPr="00101C05" w:rsidRDefault="00D82A00" w:rsidP="00D82A00">
      <w:pPr>
        <w:pStyle w:val="Normal1"/>
        <w:spacing w:before="20" w:after="20"/>
        <w:jc w:val="both"/>
        <w:rPr>
          <w:rFonts w:ascii="Times New Roman" w:eastAsia="Arial" w:hAnsi="Times New Roman" w:cs="Times New Roman"/>
        </w:rPr>
      </w:pPr>
      <w:r w:rsidRPr="00101C05">
        <w:rPr>
          <w:rFonts w:ascii="Times New Roman" w:eastAsia="Arial" w:hAnsi="Times New Roman" w:cs="Times New Roman"/>
        </w:rPr>
        <w:t xml:space="preserve">UETI. Documento Norteador do Processo de Reconhecimento pelo Congresso Nacional Brasileiro do Município de Ijuí/RS em nível Nacional como Capital Nacional das Etnias. Agosto, 2019. </w:t>
      </w:r>
    </w:p>
    <w:p w:rsidR="00D82A00" w:rsidRPr="00101C05" w:rsidRDefault="00D82A00" w:rsidP="00D82A00">
      <w:pPr>
        <w:pStyle w:val="Normal1"/>
        <w:spacing w:before="20" w:after="20"/>
        <w:jc w:val="both"/>
        <w:rPr>
          <w:rFonts w:ascii="Times New Roman" w:eastAsia="Arial" w:hAnsi="Times New Roman" w:cs="Times New Roman"/>
        </w:rPr>
      </w:pPr>
      <w:r w:rsidRPr="00101C05">
        <w:rPr>
          <w:rFonts w:ascii="Times New Roman" w:eastAsia="Arial" w:hAnsi="Times New Roman" w:cs="Times New Roman"/>
        </w:rPr>
        <w:t>BELATTO, Dianrte; CALLAI, Jaeme Luiz. A Dimensão Geopolítica da Colônia Ijuhy. 2019</w:t>
      </w:r>
    </w:p>
    <w:p w:rsidR="00E46103" w:rsidRPr="00101C05" w:rsidRDefault="00D82A00" w:rsidP="00E46103">
      <w:pPr>
        <w:pStyle w:val="Normal1"/>
        <w:spacing w:after="160" w:line="259" w:lineRule="auto"/>
        <w:jc w:val="both"/>
        <w:rPr>
          <w:rFonts w:ascii="Times New Roman" w:eastAsia="Arial" w:hAnsi="Times New Roman" w:cs="Times New Roman"/>
        </w:rPr>
      </w:pPr>
      <w:r w:rsidRPr="00101C05">
        <w:rPr>
          <w:rFonts w:ascii="Times New Roman" w:eastAsia="Arial" w:hAnsi="Times New Roman" w:cs="Times New Roman"/>
        </w:rPr>
        <w:t>FROEMMING, Lurdes Marlene Seide;</w:t>
      </w:r>
      <w:proofErr w:type="gramStart"/>
      <w:r w:rsidRPr="00101C05">
        <w:rPr>
          <w:rFonts w:ascii="Times New Roman" w:eastAsia="Arial" w:hAnsi="Times New Roman" w:cs="Times New Roman"/>
        </w:rPr>
        <w:t xml:space="preserve">  </w:t>
      </w:r>
      <w:proofErr w:type="gramEnd"/>
      <w:r w:rsidRPr="00101C05">
        <w:rPr>
          <w:rFonts w:ascii="Times New Roman" w:eastAsia="Arial" w:hAnsi="Times New Roman" w:cs="Times New Roman"/>
        </w:rPr>
        <w:t>FRIZZO, Paulo Afonso; FRANTZ, Telmo Rudi. O Movimento das Etnias e sua Importância para o Desenvolvimento Regional. 2019.</w:t>
      </w:r>
    </w:p>
    <w:p w:rsidR="00E46103" w:rsidRPr="00101C05" w:rsidRDefault="00E46103" w:rsidP="00E46103">
      <w:pPr>
        <w:pStyle w:val="Normal1"/>
        <w:spacing w:after="160" w:line="259" w:lineRule="auto"/>
        <w:jc w:val="both"/>
        <w:rPr>
          <w:rFonts w:ascii="Times New Roman" w:eastAsia="Arial" w:hAnsi="Times New Roman" w:cs="Times New Roman"/>
          <w:sz w:val="20"/>
        </w:rPr>
      </w:pPr>
      <w:r w:rsidRPr="00101C05">
        <w:rPr>
          <w:rFonts w:ascii="Times New Roman" w:hAnsi="Times New Roman" w:cs="Times New Roman"/>
          <w:szCs w:val="24"/>
        </w:rPr>
        <w:t xml:space="preserve">MEI, </w:t>
      </w:r>
      <w:proofErr w:type="gramStart"/>
      <w:r w:rsidRPr="00101C05">
        <w:rPr>
          <w:rFonts w:ascii="Times New Roman" w:hAnsi="Times New Roman" w:cs="Times New Roman"/>
          <w:szCs w:val="24"/>
        </w:rPr>
        <w:t>WuXiao</w:t>
      </w:r>
      <w:proofErr w:type="gramEnd"/>
      <w:r w:rsidRPr="00101C05">
        <w:rPr>
          <w:rFonts w:ascii="Times New Roman" w:hAnsi="Times New Roman" w:cs="Times New Roman"/>
          <w:szCs w:val="24"/>
        </w:rPr>
        <w:t xml:space="preserve">: Linguagem, Intersocial e Cultural: alternância de código chinês-português por imigrantes chineses no Rio Grande do Sul: Caxias do Sul, UCS, 2008. </w:t>
      </w:r>
    </w:p>
    <w:p w:rsidR="00E46103" w:rsidRPr="00101C05" w:rsidRDefault="00E46103" w:rsidP="00E46103">
      <w:pPr>
        <w:spacing w:line="360" w:lineRule="auto"/>
        <w:jc w:val="both"/>
        <w:rPr>
          <w:szCs w:val="24"/>
        </w:rPr>
      </w:pPr>
      <w:r w:rsidRPr="00101C05">
        <w:rPr>
          <w:szCs w:val="24"/>
        </w:rPr>
        <w:t xml:space="preserve">WONS, </w:t>
      </w:r>
      <w:r w:rsidRPr="00101C05">
        <w:rPr>
          <w:rStyle w:val="acopre"/>
          <w:szCs w:val="24"/>
        </w:rPr>
        <w:t>Laroslaw</w:t>
      </w:r>
      <w:r w:rsidRPr="00101C05">
        <w:rPr>
          <w:szCs w:val="24"/>
        </w:rPr>
        <w:t xml:space="preserve">: Geografia do Paraná: Curitiba. Ensino Renovado. 1993. </w:t>
      </w:r>
    </w:p>
    <w:p w:rsidR="00E46103" w:rsidRPr="00101C05" w:rsidRDefault="00E46103" w:rsidP="00E46103">
      <w:pPr>
        <w:spacing w:line="360" w:lineRule="auto"/>
        <w:jc w:val="both"/>
        <w:rPr>
          <w:szCs w:val="24"/>
        </w:rPr>
      </w:pPr>
      <w:r w:rsidRPr="00101C05">
        <w:rPr>
          <w:szCs w:val="24"/>
        </w:rPr>
        <w:t xml:space="preserve">Informações pesquisadas na internet e na imprensa </w:t>
      </w:r>
    </w:p>
    <w:p w:rsidR="00395E43" w:rsidRPr="00101C05" w:rsidRDefault="00395E43"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701E05" w:rsidRPr="00101C05" w:rsidRDefault="00701E05" w:rsidP="000E0083">
      <w:pPr>
        <w:pStyle w:val="Ttulo2"/>
        <w:tabs>
          <w:tab w:val="left" w:pos="541"/>
        </w:tabs>
        <w:spacing w:line="360" w:lineRule="auto"/>
        <w:ind w:left="0" w:firstLine="0"/>
        <w:jc w:val="right"/>
      </w:pPr>
    </w:p>
    <w:p w:rsidR="00B060FE" w:rsidRPr="00101C05" w:rsidRDefault="00DC04FC" w:rsidP="00DC04FC">
      <w:pPr>
        <w:pStyle w:val="Ttulo2"/>
        <w:tabs>
          <w:tab w:val="left" w:pos="541"/>
        </w:tabs>
        <w:spacing w:line="360" w:lineRule="auto"/>
        <w:ind w:left="0" w:firstLine="0"/>
      </w:pPr>
      <w:r w:rsidRPr="00101C05">
        <w:t xml:space="preserve">13. </w:t>
      </w:r>
      <w:r w:rsidR="00B060FE" w:rsidRPr="00101C05">
        <w:t xml:space="preserve">Hino da FENADI </w:t>
      </w:r>
    </w:p>
    <w:p w:rsidR="00B060FE" w:rsidRPr="00101C05" w:rsidRDefault="00B060FE" w:rsidP="00860946">
      <w:pPr>
        <w:spacing w:line="360" w:lineRule="auto"/>
        <w:jc w:val="center"/>
        <w:rPr>
          <w:b/>
          <w:sz w:val="24"/>
          <w:szCs w:val="24"/>
        </w:rPr>
      </w:pPr>
      <w:r w:rsidRPr="00101C05">
        <w:rPr>
          <w:b/>
          <w:sz w:val="24"/>
          <w:szCs w:val="24"/>
        </w:rPr>
        <w:t>DEBAIXO DE UM MANTO SÓ</w:t>
      </w:r>
    </w:p>
    <w:p w:rsidR="00DD76F0" w:rsidRPr="00101C05" w:rsidRDefault="00B060FE" w:rsidP="00DD76F0">
      <w:pPr>
        <w:pStyle w:val="Corpodetexto"/>
        <w:spacing w:line="360" w:lineRule="auto"/>
        <w:jc w:val="center"/>
      </w:pPr>
      <w:r w:rsidRPr="00101C05">
        <w:t>O nosso Manto Sagrado do pavilhão tricolor.</w:t>
      </w:r>
    </w:p>
    <w:p w:rsidR="00DD76F0" w:rsidRPr="00101C05" w:rsidRDefault="00B060FE" w:rsidP="00DD76F0">
      <w:pPr>
        <w:pStyle w:val="Corpodetexto"/>
        <w:spacing w:line="360" w:lineRule="auto"/>
        <w:jc w:val="center"/>
      </w:pPr>
      <w:r w:rsidRPr="00101C05">
        <w:t>Abrigou o imigra</w:t>
      </w:r>
      <w:r w:rsidR="000335E3" w:rsidRPr="00101C05">
        <w:t>nte que chegou com muito ardor.</w:t>
      </w:r>
    </w:p>
    <w:p w:rsidR="00DD76F0" w:rsidRPr="00101C05" w:rsidRDefault="00B060FE" w:rsidP="00DD76F0">
      <w:pPr>
        <w:pStyle w:val="Corpodetexto"/>
        <w:spacing w:line="360" w:lineRule="auto"/>
        <w:jc w:val="center"/>
      </w:pPr>
      <w:r w:rsidRPr="00101C05">
        <w:t>O sonho de nov</w:t>
      </w:r>
      <w:r w:rsidR="000335E3" w:rsidRPr="00101C05">
        <w:t>a pátria fez nascer um novo dia</w:t>
      </w:r>
      <w:r w:rsidR="00DD76F0" w:rsidRPr="00101C05">
        <w:t>.</w:t>
      </w:r>
    </w:p>
    <w:p w:rsidR="00DD76F0" w:rsidRPr="00101C05" w:rsidRDefault="00B060FE" w:rsidP="00DD76F0">
      <w:pPr>
        <w:pStyle w:val="Corpodetexto"/>
        <w:spacing w:line="360" w:lineRule="auto"/>
        <w:jc w:val="center"/>
      </w:pPr>
      <w:r w:rsidRPr="00101C05">
        <w:t>Da mescla de tantos povos o novo tempo surgia.</w:t>
      </w:r>
    </w:p>
    <w:p w:rsidR="00B060FE" w:rsidRPr="00101C05" w:rsidRDefault="00B060FE" w:rsidP="00DD76F0">
      <w:pPr>
        <w:pStyle w:val="Corpodetexto"/>
        <w:spacing w:line="360" w:lineRule="auto"/>
        <w:jc w:val="center"/>
      </w:pPr>
      <w:r w:rsidRPr="00101C05">
        <w:t>Crendices e dialetos folclores e</w:t>
      </w:r>
      <w:r w:rsidRPr="00101C05">
        <w:rPr>
          <w:spacing w:val="-5"/>
        </w:rPr>
        <w:t xml:space="preserve"> </w:t>
      </w:r>
      <w:r w:rsidRPr="00101C05">
        <w:t>tradição</w:t>
      </w:r>
      <w:r w:rsidR="00DD76F0" w:rsidRPr="00101C05">
        <w:t>.</w:t>
      </w:r>
    </w:p>
    <w:p w:rsidR="00B060FE" w:rsidRPr="00101C05" w:rsidRDefault="00B060FE" w:rsidP="00DD76F0">
      <w:pPr>
        <w:pStyle w:val="Corpodetexto"/>
        <w:spacing w:line="360" w:lineRule="auto"/>
        <w:jc w:val="center"/>
      </w:pPr>
      <w:r w:rsidRPr="00101C05">
        <w:t>Cada um com seus legados guardados no coração...</w:t>
      </w:r>
    </w:p>
    <w:p w:rsidR="00DD76F0" w:rsidRPr="00101C05" w:rsidRDefault="00B060FE" w:rsidP="00DD76F0">
      <w:pPr>
        <w:pStyle w:val="Corpodetexto"/>
        <w:spacing w:line="360" w:lineRule="auto"/>
        <w:jc w:val="center"/>
      </w:pPr>
      <w:r w:rsidRPr="00101C05">
        <w:t>/: São bravos chegando unidos abrindo estradas pra nós</w:t>
      </w:r>
      <w:r w:rsidR="00DD76F0" w:rsidRPr="00101C05">
        <w:t>.</w:t>
      </w:r>
    </w:p>
    <w:p w:rsidR="00DD76F0" w:rsidRPr="00101C05" w:rsidRDefault="00B060FE" w:rsidP="00DD76F0">
      <w:pPr>
        <w:pStyle w:val="Corpodetexto"/>
        <w:spacing w:line="360" w:lineRule="auto"/>
        <w:jc w:val="center"/>
      </w:pPr>
      <w:r w:rsidRPr="00101C05">
        <w:t>E as crenças vão se fundindo no sangue dos meus avós</w:t>
      </w:r>
      <w:r w:rsidR="00DD76F0" w:rsidRPr="00101C05">
        <w:t>.</w:t>
      </w:r>
    </w:p>
    <w:p w:rsidR="00DD76F0" w:rsidRPr="00101C05" w:rsidRDefault="00B060FE" w:rsidP="00DD76F0">
      <w:pPr>
        <w:pStyle w:val="Corpodetexto"/>
        <w:spacing w:line="360" w:lineRule="auto"/>
        <w:jc w:val="center"/>
      </w:pPr>
      <w:r w:rsidRPr="00101C05">
        <w:t>Quem veio no trem da História pra esta terra de Ijuí</w:t>
      </w:r>
      <w:r w:rsidR="00DD76F0" w:rsidRPr="00101C05">
        <w:t>.</w:t>
      </w:r>
    </w:p>
    <w:p w:rsidR="00B060FE" w:rsidRPr="00101C05" w:rsidRDefault="00B060FE" w:rsidP="00DD76F0">
      <w:pPr>
        <w:pStyle w:val="Corpodetexto"/>
        <w:spacing w:line="360" w:lineRule="auto"/>
        <w:jc w:val="center"/>
      </w:pPr>
      <w:r w:rsidRPr="00101C05">
        <w:t xml:space="preserve">Relembra agora </w:t>
      </w:r>
      <w:r w:rsidR="00DD76F0" w:rsidRPr="00101C05">
        <w:t>o passado no encanto da FENADI:</w:t>
      </w:r>
    </w:p>
    <w:p w:rsidR="00DD76F0" w:rsidRPr="00101C05" w:rsidRDefault="00B060FE" w:rsidP="00DD76F0">
      <w:pPr>
        <w:pStyle w:val="Corpodetexto"/>
        <w:spacing w:line="360" w:lineRule="auto"/>
        <w:jc w:val="center"/>
      </w:pPr>
      <w:r w:rsidRPr="00101C05">
        <w:t>A terra boa deu frutos cada um tem o seu pão.</w:t>
      </w:r>
    </w:p>
    <w:p w:rsidR="00DD76F0" w:rsidRPr="00101C05" w:rsidRDefault="00B060FE" w:rsidP="00DD76F0">
      <w:pPr>
        <w:pStyle w:val="Corpodetexto"/>
        <w:spacing w:line="360" w:lineRule="auto"/>
        <w:jc w:val="center"/>
      </w:pPr>
      <w:r w:rsidRPr="00101C05">
        <w:t>Cada história um</w:t>
      </w:r>
      <w:r w:rsidR="00DD76F0" w:rsidRPr="00101C05">
        <w:t xml:space="preserve"> intento todo intento uma oração.</w:t>
      </w:r>
    </w:p>
    <w:p w:rsidR="00B060FE" w:rsidRPr="00101C05" w:rsidRDefault="00B060FE" w:rsidP="00DD76F0">
      <w:pPr>
        <w:pStyle w:val="Corpodetexto"/>
        <w:spacing w:line="360" w:lineRule="auto"/>
        <w:jc w:val="center"/>
      </w:pPr>
      <w:r w:rsidRPr="00101C05">
        <w:t>A marca dos imigrantes são orgulhos imortais</w:t>
      </w:r>
      <w:r w:rsidR="00DD76F0" w:rsidRPr="00101C05">
        <w:t>.</w:t>
      </w:r>
    </w:p>
    <w:p w:rsidR="00DD76F0" w:rsidRPr="00101C05" w:rsidRDefault="00B060FE" w:rsidP="00DD76F0">
      <w:pPr>
        <w:pStyle w:val="Corpodetexto"/>
        <w:spacing w:line="360" w:lineRule="auto"/>
        <w:jc w:val="center"/>
      </w:pPr>
      <w:r w:rsidRPr="00101C05">
        <w:t>Uma história de esperança pra não esquecer jamais</w:t>
      </w:r>
      <w:r w:rsidR="00DD76F0" w:rsidRPr="00101C05">
        <w:t>.</w:t>
      </w:r>
    </w:p>
    <w:p w:rsidR="00DD76F0" w:rsidRPr="00101C05" w:rsidRDefault="00B060FE" w:rsidP="00DD76F0">
      <w:pPr>
        <w:pStyle w:val="Corpodetexto"/>
        <w:spacing w:line="360" w:lineRule="auto"/>
        <w:jc w:val="center"/>
      </w:pPr>
      <w:r w:rsidRPr="00101C05">
        <w:t>Quem plantou sonhos fecundos para os filhos que virão</w:t>
      </w:r>
      <w:r w:rsidR="00DD76F0" w:rsidRPr="00101C05">
        <w:t>.</w:t>
      </w:r>
    </w:p>
    <w:p w:rsidR="00B060FE" w:rsidRPr="00101C05" w:rsidRDefault="00B060FE" w:rsidP="00DD76F0">
      <w:pPr>
        <w:pStyle w:val="Corpodetexto"/>
        <w:spacing w:line="360" w:lineRule="auto"/>
        <w:jc w:val="center"/>
      </w:pPr>
      <w:r w:rsidRPr="00101C05">
        <w:t>Deixará mais que um legado um exemplo de união...</w:t>
      </w:r>
    </w:p>
    <w:p w:rsidR="00DD76F0" w:rsidRPr="00101C05" w:rsidRDefault="00B060FE" w:rsidP="00DD76F0">
      <w:pPr>
        <w:pStyle w:val="Corpodetexto"/>
        <w:spacing w:line="360" w:lineRule="auto"/>
        <w:jc w:val="center"/>
      </w:pPr>
      <w:r w:rsidRPr="00101C05">
        <w:t xml:space="preserve">/: São bravos chegando </w:t>
      </w:r>
      <w:r w:rsidR="00DD76F0" w:rsidRPr="00101C05">
        <w:t>unidos abrindo estradas pra nós.</w:t>
      </w:r>
    </w:p>
    <w:p w:rsidR="00DD76F0" w:rsidRPr="00101C05" w:rsidRDefault="00B060FE" w:rsidP="00DD76F0">
      <w:pPr>
        <w:pStyle w:val="Corpodetexto"/>
        <w:spacing w:line="360" w:lineRule="auto"/>
        <w:jc w:val="center"/>
      </w:pPr>
      <w:r w:rsidRPr="00101C05">
        <w:t>E as crenças vão se fundindo no sangue dos meus avós</w:t>
      </w:r>
      <w:r w:rsidR="00DD76F0" w:rsidRPr="00101C05">
        <w:t>.</w:t>
      </w:r>
    </w:p>
    <w:p w:rsidR="00DD76F0" w:rsidRPr="00101C05" w:rsidRDefault="00B060FE" w:rsidP="00DD76F0">
      <w:pPr>
        <w:pStyle w:val="Corpodetexto"/>
        <w:spacing w:line="360" w:lineRule="auto"/>
        <w:jc w:val="center"/>
      </w:pPr>
      <w:r w:rsidRPr="00101C05">
        <w:t xml:space="preserve">Quem veio no trem da </w:t>
      </w:r>
      <w:r w:rsidR="00DD76F0" w:rsidRPr="00101C05">
        <w:t>História pra esta terra de Ijuí.</w:t>
      </w:r>
    </w:p>
    <w:p w:rsidR="00B060FE" w:rsidRPr="00101C05" w:rsidRDefault="00B060FE" w:rsidP="00DD76F0">
      <w:pPr>
        <w:pStyle w:val="Corpodetexto"/>
        <w:spacing w:line="360" w:lineRule="auto"/>
        <w:jc w:val="center"/>
      </w:pPr>
      <w:r w:rsidRPr="00101C05">
        <w:t>Relembra agora o passado no encanto da FENADI:/</w:t>
      </w:r>
    </w:p>
    <w:p w:rsidR="00B060FE" w:rsidRPr="00101C05" w:rsidRDefault="00B060FE" w:rsidP="00DD76F0">
      <w:pPr>
        <w:pStyle w:val="Corpodetexto"/>
        <w:spacing w:line="360" w:lineRule="auto"/>
        <w:jc w:val="center"/>
      </w:pPr>
      <w:r w:rsidRPr="00101C05">
        <w:t>(Francisco Emílio Miron Roloff e Lauri Bussler)</w:t>
      </w:r>
    </w:p>
    <w:p w:rsidR="00395E43" w:rsidRPr="00101C05" w:rsidRDefault="00395E43"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701E05" w:rsidRPr="00101C05" w:rsidRDefault="00701E05" w:rsidP="00DD76F0">
      <w:pPr>
        <w:pStyle w:val="Corpodetexto"/>
        <w:spacing w:line="360" w:lineRule="auto"/>
        <w:jc w:val="center"/>
      </w:pPr>
    </w:p>
    <w:p w:rsidR="00B060FE" w:rsidRPr="00101C05" w:rsidRDefault="00DC04FC" w:rsidP="00DC04FC">
      <w:pPr>
        <w:pStyle w:val="Ttulo2"/>
        <w:tabs>
          <w:tab w:val="left" w:pos="541"/>
        </w:tabs>
        <w:spacing w:line="360" w:lineRule="auto"/>
      </w:pPr>
      <w:r w:rsidRPr="00101C05">
        <w:lastRenderedPageBreak/>
        <w:t xml:space="preserve">14. </w:t>
      </w:r>
      <w:r w:rsidR="00B060FE" w:rsidRPr="00101C05">
        <w:t>Mensagem Final</w:t>
      </w:r>
    </w:p>
    <w:p w:rsidR="00B060FE" w:rsidRPr="00101C05" w:rsidRDefault="00B060FE" w:rsidP="00B060FE">
      <w:pPr>
        <w:pStyle w:val="Ttulo1"/>
        <w:spacing w:before="0" w:line="360" w:lineRule="auto"/>
        <w:jc w:val="center"/>
        <w:rPr>
          <w:rFonts w:ascii="Times New Roman" w:hAnsi="Times New Roman" w:cs="Times New Roman"/>
          <w:color w:val="auto"/>
          <w:sz w:val="24"/>
          <w:szCs w:val="24"/>
        </w:rPr>
      </w:pPr>
      <w:r w:rsidRPr="00101C05">
        <w:rPr>
          <w:rFonts w:ascii="Times New Roman" w:hAnsi="Times New Roman" w:cs="Times New Roman"/>
          <w:noProof/>
          <w:color w:val="auto"/>
          <w:sz w:val="24"/>
          <w:szCs w:val="24"/>
          <w:lang w:val="pt-BR" w:eastAsia="pt-BR" w:bidi="ar-SA"/>
        </w:rPr>
        <mc:AlternateContent>
          <mc:Choice Requires="wpg">
            <w:drawing>
              <wp:anchor distT="0" distB="0" distL="114300" distR="114300" simplePos="0" relativeHeight="251659264" behindDoc="1" locked="0" layoutInCell="1" allowOverlap="1" wp14:anchorId="3A9F7FDE" wp14:editId="13F936B3">
                <wp:simplePos x="0" y="0"/>
                <wp:positionH relativeFrom="page">
                  <wp:posOffset>1063256</wp:posOffset>
                </wp:positionH>
                <wp:positionV relativeFrom="paragraph">
                  <wp:posOffset>70692</wp:posOffset>
                </wp:positionV>
                <wp:extent cx="5490210" cy="4199860"/>
                <wp:effectExtent l="0" t="0" r="1524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4199860"/>
                          <a:chOff x="1624" y="78"/>
                          <a:chExt cx="8655" cy="7106"/>
                        </a:xfrm>
                      </wpg:grpSpPr>
                      <wps:wsp>
                        <wps:cNvPr id="3" name="Line 8"/>
                        <wps:cNvCnPr/>
                        <wps:spPr bwMode="auto">
                          <a:xfrm>
                            <a:off x="1632" y="82"/>
                            <a:ext cx="8639"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628" y="78"/>
                            <a:ext cx="0" cy="7098"/>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624" y="7175"/>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wps:spPr bwMode="auto">
                          <a:xfrm>
                            <a:off x="1632" y="7180"/>
                            <a:ext cx="8639"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275" y="78"/>
                            <a:ext cx="0" cy="7098"/>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0270" y="7175"/>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7pt;margin-top:5.55pt;width:432.3pt;height:330.7pt;z-index:-251657216;mso-position-horizontal-relative:page" coordorigin="1624,78" coordsize="865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">
                <v:line id="Line 8" o:spid="_x0000_s1027" style="position:absolute;visibility:visible;mso-wrap-style:square" from="1632,82" to="102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dMEAAADaAAAADwAAAGRycy9kb3ducmV2LnhtbESPQWsCMRSE7wX/Q3hCbzVrC0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21l0wQAAANoAAAAPAAAAAAAAAAAAAAAA&#10;AKECAABkcnMvZG93bnJldi54bWxQSwUGAAAAAAQABAD5AAAAjwMAAAAA&#10;" strokeweight=".4pt"/>
                <v:line id="Line 7" o:spid="_x0000_s1028" style="position:absolute;visibility:visible;mso-wrap-style:square" from="1628,78" to="1628,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BAMEAAADaAAAADwAAAGRycy9kb3ducmV2LnhtbESPQWsCMRSE7wX/Q3hCbzVrKU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EAwQAAANoAAAAPAAAAAAAAAAAAAAAA&#10;AKECAABkcnMvZG93bnJldi54bWxQSwUGAAAAAAQABAD5AAAAjwMAAAAA&#10;" strokeweight=".4pt"/>
                <v:rect id="Rectangle 6" o:spid="_x0000_s1029" style="position:absolute;left:1624;top:717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5" o:spid="_x0000_s1030" style="position:absolute;visibility:visible;mso-wrap-style:square" from="1632,7180" to="10271,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ZgcMAAADaAAAADwAAAGRycy9kb3ducmV2LnhtbESPzWrDMBCE74W+g9hCbo3cQE1wLIf0&#10;DwLuIXHyAIu1tY2llbGUxH77qlDIcZiZb5h8O1kjrjT6zrGCl2UCgrh2uuNGwfn09bwG4QOyRuOY&#10;FMzkYVs8PuSYaXfjI12r0IgIYZ+hgjaEIZPS1y1Z9Es3EEfvx40WQ5RjI/WItwi3Rq6SJJUWO44L&#10;LQ703lLdVxer4K079OWHaVaf827W5+Ty3Zeva6UWT9NuAyLQFO7h//ZeK0jh70q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WWYHDAAAA2gAAAA8AAAAAAAAAAAAA&#10;AAAAoQIAAGRycy9kb3ducmV2LnhtbFBLBQYAAAAABAAEAPkAAACRAwAAAAA=&#10;" strokeweight=".14108mm"/>
                <v:line id="Line 4" o:spid="_x0000_s1031" style="position:absolute;visibility:visible;mso-wrap-style:square" from="10275,78" to="10275,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d8IAAADaAAAADwAAAGRycy9kb3ducmV2LnhtbESPQWsCMRSE7wX/Q3hCbzVrD1tZjVIE&#10;i3gpruL5sXlml25eliSatb++KRR6HGbmG2a1GW0v7uRD51jBfFaAIG6c7tgoOJ92LwsQISJr7B2T&#10;ggcF2KwnTyustEt8pHsdjcgQDhUqaGMcKilD05LFMHMDcfauzluMWXojtceU4baXr0VRSosd54UW&#10;B9q21HzVN6vg04+3w9aksj4+vi+l/kiuM0mp5+n4vgQRaYz/4b/2Xit4g9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d8IAAADaAAAADwAAAAAAAAAAAAAA&#10;AAChAgAAZHJzL2Rvd25yZXYueG1sUEsFBgAAAAAEAAQA+QAAAJADAAAAAA==&#10;" strokeweight=".4pt"/>
                <v:rect id="Rectangle 3" o:spid="_x0000_s1032" style="position:absolute;left:10270;top:7175;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p>
    <w:p w:rsidR="00B060FE" w:rsidRPr="00101C05" w:rsidRDefault="00B060FE" w:rsidP="00B060FE">
      <w:pPr>
        <w:spacing w:line="360" w:lineRule="auto"/>
        <w:ind w:firstLine="4"/>
        <w:jc w:val="center"/>
        <w:rPr>
          <w:b/>
          <w:sz w:val="24"/>
          <w:szCs w:val="24"/>
        </w:rPr>
      </w:pPr>
      <w:proofErr w:type="gramStart"/>
      <w:r w:rsidRPr="00101C05">
        <w:rPr>
          <w:b/>
          <w:sz w:val="24"/>
          <w:szCs w:val="24"/>
        </w:rPr>
        <w:t>“SOMOS EXPRESSÕES DO MESMO LEITO DO RIO, QUE ASPIRA SER O RIO DAS GRANDES ÁGUAS, MAS SÓ O SERÁ</w:t>
      </w:r>
      <w:r w:rsidRPr="00101C05">
        <w:rPr>
          <w:b/>
          <w:spacing w:val="-26"/>
          <w:sz w:val="24"/>
          <w:szCs w:val="24"/>
        </w:rPr>
        <w:t xml:space="preserve"> </w:t>
      </w:r>
      <w:r w:rsidRPr="00101C05">
        <w:rPr>
          <w:b/>
          <w:sz w:val="24"/>
          <w:szCs w:val="24"/>
        </w:rPr>
        <w:t xml:space="preserve">SE </w:t>
      </w:r>
      <w:r w:rsidRPr="00101C05">
        <w:rPr>
          <w:b/>
          <w:spacing w:val="-2"/>
          <w:sz w:val="24"/>
          <w:szCs w:val="24"/>
        </w:rPr>
        <w:t xml:space="preserve">FOR </w:t>
      </w:r>
      <w:r w:rsidRPr="00101C05">
        <w:rPr>
          <w:b/>
          <w:sz w:val="24"/>
          <w:szCs w:val="24"/>
        </w:rPr>
        <w:t xml:space="preserve">ALIMENTADO </w:t>
      </w:r>
      <w:r w:rsidRPr="00101C05">
        <w:rPr>
          <w:b/>
          <w:spacing w:val="-2"/>
          <w:sz w:val="24"/>
          <w:szCs w:val="24"/>
        </w:rPr>
        <w:t xml:space="preserve">POR </w:t>
      </w:r>
      <w:r w:rsidRPr="00101C05">
        <w:rPr>
          <w:b/>
          <w:sz w:val="24"/>
          <w:szCs w:val="24"/>
        </w:rPr>
        <w:t>MUITAS, FORTES E DIVERSIFICADAS VERTENTES E</w:t>
      </w:r>
      <w:r w:rsidRPr="00101C05">
        <w:rPr>
          <w:b/>
          <w:spacing w:val="-7"/>
          <w:sz w:val="24"/>
          <w:szCs w:val="24"/>
        </w:rPr>
        <w:t xml:space="preserve"> </w:t>
      </w:r>
      <w:r w:rsidRPr="00101C05">
        <w:rPr>
          <w:b/>
          <w:sz w:val="24"/>
          <w:szCs w:val="24"/>
        </w:rPr>
        <w:t>AFLUENTES.</w:t>
      </w:r>
      <w:proofErr w:type="gramEnd"/>
    </w:p>
    <w:p w:rsidR="00B060FE" w:rsidRPr="00101C05" w:rsidRDefault="00B060FE" w:rsidP="00B060FE">
      <w:pPr>
        <w:pStyle w:val="Corpodetexto"/>
        <w:spacing w:line="360" w:lineRule="auto"/>
        <w:jc w:val="center"/>
        <w:rPr>
          <w:b/>
        </w:rPr>
      </w:pPr>
    </w:p>
    <w:p w:rsidR="00B060FE" w:rsidRPr="00101C05" w:rsidRDefault="00B060FE" w:rsidP="00B060FE">
      <w:pPr>
        <w:spacing w:line="360" w:lineRule="auto"/>
        <w:jc w:val="center"/>
        <w:rPr>
          <w:b/>
          <w:sz w:val="24"/>
          <w:szCs w:val="24"/>
        </w:rPr>
      </w:pPr>
      <w:r w:rsidRPr="00101C05">
        <w:rPr>
          <w:b/>
          <w:sz w:val="24"/>
          <w:szCs w:val="24"/>
        </w:rPr>
        <w:t xml:space="preserve">ESTE É O MOMENTO DA ATIVAÇÃO DE NOVAS VERTENTES, VITALIZAÇÃO DE MUITOS AFLUENTES QUE TORNARÃO IRRESISTÍVEL A FORTE, MESCLADA E ENERGIZADA </w:t>
      </w:r>
      <w:proofErr w:type="gramStart"/>
      <w:r w:rsidRPr="00101C05">
        <w:rPr>
          <w:b/>
          <w:sz w:val="24"/>
          <w:szCs w:val="24"/>
        </w:rPr>
        <w:t>CORRENTE</w:t>
      </w:r>
      <w:proofErr w:type="gramEnd"/>
    </w:p>
    <w:p w:rsidR="00B060FE" w:rsidRPr="00101C05" w:rsidRDefault="00B060FE" w:rsidP="00B060FE">
      <w:pPr>
        <w:spacing w:line="360" w:lineRule="auto"/>
        <w:jc w:val="center"/>
        <w:rPr>
          <w:b/>
          <w:sz w:val="24"/>
          <w:szCs w:val="24"/>
        </w:rPr>
      </w:pPr>
      <w:r w:rsidRPr="00101C05">
        <w:rPr>
          <w:b/>
          <w:sz w:val="24"/>
          <w:szCs w:val="24"/>
        </w:rPr>
        <w:t>DO RIO DAS GRANDES ÁGUAS,</w:t>
      </w:r>
    </w:p>
    <w:p w:rsidR="00B060FE" w:rsidRPr="00101C05" w:rsidRDefault="00B060FE" w:rsidP="00B060FE">
      <w:pPr>
        <w:spacing w:line="360" w:lineRule="auto"/>
        <w:ind w:firstLine="2"/>
        <w:jc w:val="center"/>
        <w:rPr>
          <w:b/>
          <w:sz w:val="24"/>
          <w:szCs w:val="24"/>
        </w:rPr>
      </w:pPr>
      <w:r w:rsidRPr="00101C05">
        <w:rPr>
          <w:b/>
          <w:sz w:val="24"/>
          <w:szCs w:val="24"/>
        </w:rPr>
        <w:t xml:space="preserve">QUE ESCOARÁ COM BELEZA, SOBERANIA, PUREZA, SUSTENTO DE VIDAS, CHARME E ESTILOS PECULIARES PARA O </w:t>
      </w:r>
      <w:proofErr w:type="gramStart"/>
      <w:r w:rsidRPr="00101C05">
        <w:rPr>
          <w:b/>
          <w:sz w:val="24"/>
          <w:szCs w:val="24"/>
        </w:rPr>
        <w:t>OCEANO</w:t>
      </w:r>
      <w:proofErr w:type="gramEnd"/>
    </w:p>
    <w:p w:rsidR="00B060FE" w:rsidRPr="00101C05" w:rsidRDefault="00B060FE" w:rsidP="00B060FE">
      <w:pPr>
        <w:spacing w:line="360" w:lineRule="auto"/>
        <w:jc w:val="center"/>
        <w:rPr>
          <w:b/>
          <w:sz w:val="24"/>
          <w:szCs w:val="24"/>
        </w:rPr>
      </w:pPr>
      <w:r w:rsidRPr="00101C05">
        <w:rPr>
          <w:b/>
          <w:sz w:val="24"/>
          <w:szCs w:val="24"/>
        </w:rPr>
        <w:t xml:space="preserve">E QUE, POR SUA VEZ, </w:t>
      </w:r>
      <w:proofErr w:type="gramStart"/>
      <w:r w:rsidRPr="00101C05">
        <w:rPr>
          <w:b/>
          <w:sz w:val="24"/>
          <w:szCs w:val="24"/>
        </w:rPr>
        <w:t>FORNECERÁ</w:t>
      </w:r>
      <w:proofErr w:type="gramEnd"/>
    </w:p>
    <w:p w:rsidR="00B060FE" w:rsidRPr="00101C05" w:rsidRDefault="00B060FE" w:rsidP="00B060FE">
      <w:pPr>
        <w:spacing w:line="360" w:lineRule="auto"/>
        <w:ind w:hanging="8"/>
        <w:jc w:val="center"/>
        <w:rPr>
          <w:b/>
          <w:sz w:val="24"/>
          <w:szCs w:val="24"/>
        </w:rPr>
      </w:pPr>
      <w:proofErr w:type="gramStart"/>
      <w:r w:rsidRPr="00101C05">
        <w:rPr>
          <w:b/>
          <w:sz w:val="24"/>
          <w:szCs w:val="24"/>
        </w:rPr>
        <w:t>OS ELEMENTOS BÁSICOS PARA A CONTINUIDADE E A SUSTENTABILIDADE DO CICLO DA VIDA NO PLANETA TERRA.”</w:t>
      </w:r>
      <w:proofErr w:type="gramEnd"/>
    </w:p>
    <w:p w:rsidR="00106AD8" w:rsidRPr="00101C05" w:rsidRDefault="00106AD8" w:rsidP="00B060FE">
      <w:pPr>
        <w:spacing w:line="360" w:lineRule="auto"/>
        <w:ind w:hanging="8"/>
        <w:jc w:val="center"/>
        <w:rPr>
          <w:b/>
          <w:sz w:val="24"/>
          <w:szCs w:val="24"/>
        </w:rPr>
      </w:pPr>
      <w:r w:rsidRPr="00101C05">
        <w:rPr>
          <w:b/>
          <w:sz w:val="24"/>
          <w:szCs w:val="24"/>
        </w:rPr>
        <w:t xml:space="preserve">Prof. Dr. Adelar Francisco Baggio </w:t>
      </w:r>
    </w:p>
    <w:p w:rsidR="00B060FE" w:rsidRPr="00101C05" w:rsidRDefault="00B060FE" w:rsidP="00B060FE">
      <w:pPr>
        <w:spacing w:line="360" w:lineRule="auto"/>
        <w:ind w:hanging="8"/>
        <w:jc w:val="center"/>
        <w:rPr>
          <w:b/>
          <w:sz w:val="24"/>
          <w:szCs w:val="24"/>
        </w:rPr>
      </w:pPr>
    </w:p>
    <w:p w:rsidR="00C0539C" w:rsidRPr="00101C05" w:rsidRDefault="00C0539C" w:rsidP="00B060FE">
      <w:pPr>
        <w:spacing w:line="360" w:lineRule="auto"/>
        <w:ind w:hanging="8"/>
        <w:jc w:val="center"/>
        <w:rPr>
          <w:b/>
          <w:sz w:val="24"/>
          <w:szCs w:val="24"/>
        </w:rPr>
      </w:pPr>
    </w:p>
    <w:p w:rsidR="00C0539C" w:rsidRPr="00101C05" w:rsidRDefault="00C0539C" w:rsidP="00B060FE">
      <w:pPr>
        <w:spacing w:line="360" w:lineRule="auto"/>
        <w:ind w:hanging="8"/>
        <w:jc w:val="center"/>
        <w:rPr>
          <w:b/>
          <w:sz w:val="24"/>
          <w:szCs w:val="24"/>
        </w:rPr>
      </w:pPr>
    </w:p>
    <w:p w:rsidR="00C0539C" w:rsidRPr="00101C05" w:rsidRDefault="00EB17E4" w:rsidP="00294150">
      <w:pPr>
        <w:spacing w:line="360" w:lineRule="auto"/>
        <w:ind w:hanging="8"/>
        <w:jc w:val="right"/>
        <w:rPr>
          <w:sz w:val="24"/>
          <w:szCs w:val="24"/>
        </w:rPr>
      </w:pPr>
      <w:r w:rsidRPr="00101C05">
        <w:rPr>
          <w:sz w:val="24"/>
          <w:szCs w:val="24"/>
        </w:rPr>
        <w:t>Ijuí,</w:t>
      </w:r>
      <w:proofErr w:type="gramStart"/>
      <w:r w:rsidRPr="00101C05">
        <w:rPr>
          <w:sz w:val="24"/>
          <w:szCs w:val="24"/>
        </w:rPr>
        <w:t xml:space="preserve"> </w:t>
      </w:r>
      <w:r w:rsidR="00A72DE0" w:rsidRPr="00101C05">
        <w:rPr>
          <w:sz w:val="24"/>
          <w:szCs w:val="24"/>
        </w:rPr>
        <w:t xml:space="preserve"> </w:t>
      </w:r>
      <w:proofErr w:type="gramEnd"/>
      <w:r w:rsidR="00A72DE0" w:rsidRPr="00101C05">
        <w:rPr>
          <w:sz w:val="24"/>
          <w:szCs w:val="24"/>
        </w:rPr>
        <w:t>junho de 2022</w:t>
      </w:r>
    </w:p>
    <w:p w:rsidR="001871A5" w:rsidRPr="00101C05" w:rsidRDefault="001871A5" w:rsidP="001871A5"/>
    <w:p w:rsidR="00EB17E4" w:rsidRPr="00101C05" w:rsidRDefault="00EB17E4" w:rsidP="00EB17E4">
      <w:pPr>
        <w:jc w:val="both"/>
      </w:pPr>
      <w:r w:rsidRPr="00101C05">
        <w:t>(E</w:t>
      </w:r>
      <w:r w:rsidR="00292ED4" w:rsidRPr="00101C05">
        <w:t>ste texto f</w:t>
      </w:r>
      <w:r w:rsidRPr="00101C05">
        <w:t>oi elaborado pelo Professor Dr. Adelar Francisco Ba</w:t>
      </w:r>
      <w:r w:rsidR="000D6A4E" w:rsidRPr="00101C05">
        <w:t>g</w:t>
      </w:r>
      <w:r w:rsidRPr="00101C05">
        <w:t>gio e o Produtor Cultural Francisco Emílio Miron Roloff, com base nas memórias do Movimento das Etnias de Iju</w:t>
      </w:r>
      <w:r w:rsidR="00292ED4" w:rsidRPr="00101C05">
        <w:t>í</w:t>
      </w:r>
      <w:r w:rsidRPr="00101C05">
        <w:t xml:space="preserve"> </w:t>
      </w:r>
      <w:r w:rsidR="00FE5611" w:rsidRPr="00101C05">
        <w:t xml:space="preserve">por estudos e pesquisas voltados para a temática, e </w:t>
      </w:r>
      <w:r w:rsidRPr="00101C05">
        <w:t xml:space="preserve">de valiosas informações fornecidas pela FIDENE/UNIJUI, pelo Poder Executivo de Ijuí, pela UETI </w:t>
      </w:r>
      <w:r w:rsidR="00292ED4" w:rsidRPr="00101C05">
        <w:t>e pela</w:t>
      </w:r>
      <w:r w:rsidRPr="00101C05">
        <w:t xml:space="preserve"> Associação Comercial de Ijuí – ACI. Teve participação complementar </w:t>
      </w:r>
      <w:r w:rsidR="000D6A4E" w:rsidRPr="00101C05">
        <w:t>d</w:t>
      </w:r>
      <w:r w:rsidRPr="00101C05">
        <w:t xml:space="preserve">o professor </w:t>
      </w:r>
      <w:proofErr w:type="gramStart"/>
      <w:r w:rsidRPr="00101C05">
        <w:t>Ms</w:t>
      </w:r>
      <w:proofErr w:type="gramEnd"/>
      <w:r w:rsidRPr="00101C05">
        <w:t>. Antônio José Grison e tradução do</w:t>
      </w:r>
      <w:r w:rsidR="00292ED4" w:rsidRPr="00101C05">
        <w:t xml:space="preserve"> </w:t>
      </w:r>
      <w:r w:rsidRPr="00101C05">
        <w:t>Vice-Presidente Cultural da UETI</w:t>
      </w:r>
      <w:r w:rsidR="00292ED4" w:rsidRPr="00101C05">
        <w:t xml:space="preserve"> profess</w:t>
      </w:r>
      <w:r w:rsidRPr="00101C05">
        <w:t>or Eduardo Beckmann)</w:t>
      </w:r>
      <w:r w:rsidR="00292ED4" w:rsidRPr="00101C05">
        <w:t>.</w:t>
      </w:r>
      <w:r w:rsidRPr="00101C05">
        <w:t xml:space="preserve"> </w:t>
      </w:r>
    </w:p>
    <w:p w:rsidR="001871A5" w:rsidRPr="00101C05" w:rsidRDefault="001871A5" w:rsidP="007B523C">
      <w:pPr>
        <w:jc w:val="right"/>
      </w:pPr>
    </w:p>
    <w:sectPr w:rsidR="001871A5" w:rsidRPr="00101C05">
      <w:head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C5" w:rsidRDefault="006A4BC5" w:rsidP="00B060FE">
      <w:r>
        <w:separator/>
      </w:r>
    </w:p>
  </w:endnote>
  <w:endnote w:type="continuationSeparator" w:id="0">
    <w:p w:rsidR="006A4BC5" w:rsidRDefault="006A4BC5" w:rsidP="00B0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C5" w:rsidRDefault="006A4BC5" w:rsidP="00B060FE">
      <w:r>
        <w:separator/>
      </w:r>
    </w:p>
  </w:footnote>
  <w:footnote w:type="continuationSeparator" w:id="0">
    <w:p w:rsidR="006A4BC5" w:rsidRDefault="006A4BC5" w:rsidP="00B0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19834"/>
      <w:docPartObj>
        <w:docPartGallery w:val="Page Numbers (Top of Page)"/>
        <w:docPartUnique/>
      </w:docPartObj>
    </w:sdtPr>
    <w:sdtEndPr/>
    <w:sdtContent>
      <w:p w:rsidR="0009790D" w:rsidRDefault="0009790D">
        <w:pPr>
          <w:pStyle w:val="Cabealho"/>
          <w:jc w:val="right"/>
        </w:pPr>
        <w:r>
          <w:fldChar w:fldCharType="begin"/>
        </w:r>
        <w:r>
          <w:instrText>PAGE   \* MERGEFORMAT</w:instrText>
        </w:r>
        <w:r>
          <w:fldChar w:fldCharType="separate"/>
        </w:r>
        <w:r w:rsidR="00804CED" w:rsidRPr="00804CED">
          <w:rPr>
            <w:noProof/>
            <w:lang w:val="pt-BR"/>
          </w:rPr>
          <w:t>59</w:t>
        </w:r>
        <w:r>
          <w:fldChar w:fldCharType="end"/>
        </w:r>
      </w:p>
    </w:sdtContent>
  </w:sdt>
  <w:p w:rsidR="0009790D" w:rsidRDefault="000979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B65"/>
    <w:multiLevelType w:val="hybridMultilevel"/>
    <w:tmpl w:val="53820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F2293A"/>
    <w:multiLevelType w:val="hybridMultilevel"/>
    <w:tmpl w:val="AD8C6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A3137E"/>
    <w:multiLevelType w:val="hybridMultilevel"/>
    <w:tmpl w:val="EC90FC2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E7063"/>
    <w:multiLevelType w:val="hybridMultilevel"/>
    <w:tmpl w:val="70F85E12"/>
    <w:lvl w:ilvl="0" w:tplc="04160019">
      <w:start w:val="1"/>
      <w:numFmt w:val="lowerLetter"/>
      <w:lvlText w:val="%1."/>
      <w:lvlJc w:val="left"/>
      <w:pPr>
        <w:ind w:left="1080" w:hanging="360"/>
      </w:p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4">
    <w:nsid w:val="12EA3BF1"/>
    <w:multiLevelType w:val="hybridMultilevel"/>
    <w:tmpl w:val="AFAE43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404FD"/>
    <w:multiLevelType w:val="hybridMultilevel"/>
    <w:tmpl w:val="FDBCA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62773E"/>
    <w:multiLevelType w:val="hybridMultilevel"/>
    <w:tmpl w:val="B3263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717298"/>
    <w:multiLevelType w:val="hybridMultilevel"/>
    <w:tmpl w:val="E3908C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476FCC"/>
    <w:multiLevelType w:val="hybridMultilevel"/>
    <w:tmpl w:val="88887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212781"/>
    <w:multiLevelType w:val="hybridMultilevel"/>
    <w:tmpl w:val="70F85E12"/>
    <w:lvl w:ilvl="0" w:tplc="04160019">
      <w:start w:val="1"/>
      <w:numFmt w:val="lowerLetter"/>
      <w:lvlText w:val="%1."/>
      <w:lvlJc w:val="left"/>
      <w:pPr>
        <w:ind w:left="1080" w:hanging="360"/>
      </w:p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0">
    <w:nsid w:val="373A58C1"/>
    <w:multiLevelType w:val="hybridMultilevel"/>
    <w:tmpl w:val="3AA8B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D77DED"/>
    <w:multiLevelType w:val="hybridMultilevel"/>
    <w:tmpl w:val="6E6820AA"/>
    <w:lvl w:ilvl="0" w:tplc="5E240590">
      <w:start w:val="1"/>
      <w:numFmt w:val="decimal"/>
      <w:lvlText w:val="%1."/>
      <w:lvlJc w:val="left"/>
      <w:pPr>
        <w:ind w:left="1800" w:hanging="360"/>
      </w:pPr>
      <w:rPr>
        <w:rFonts w:hint="default"/>
        <w:color w:val="auto"/>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46C950F8"/>
    <w:multiLevelType w:val="hybridMultilevel"/>
    <w:tmpl w:val="1318CF7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3928C7"/>
    <w:multiLevelType w:val="hybridMultilevel"/>
    <w:tmpl w:val="28F6ABD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833B41"/>
    <w:multiLevelType w:val="hybridMultilevel"/>
    <w:tmpl w:val="49F6E0EE"/>
    <w:lvl w:ilvl="0" w:tplc="0D062246">
      <w:start w:val="1"/>
      <w:numFmt w:val="decimal"/>
      <w:lvlText w:val="%1."/>
      <w:lvlJc w:val="left"/>
      <w:pPr>
        <w:ind w:left="720" w:hanging="360"/>
      </w:pPr>
      <w:rPr>
        <w:rFonts w:hint="default"/>
        <w:b/>
      </w:rPr>
    </w:lvl>
    <w:lvl w:ilvl="1" w:tplc="864C72DE">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E75C20"/>
    <w:multiLevelType w:val="hybridMultilevel"/>
    <w:tmpl w:val="13F642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50E764A3"/>
    <w:multiLevelType w:val="hybridMultilevel"/>
    <w:tmpl w:val="29D42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B1690C"/>
    <w:multiLevelType w:val="hybridMultilevel"/>
    <w:tmpl w:val="A35ED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6C901A5"/>
    <w:multiLevelType w:val="hybridMultilevel"/>
    <w:tmpl w:val="6EC298C0"/>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DE65DB5"/>
    <w:multiLevelType w:val="hybridMultilevel"/>
    <w:tmpl w:val="70F033CE"/>
    <w:lvl w:ilvl="0" w:tplc="D9227EAC">
      <w:start w:val="1"/>
      <w:numFmt w:val="decimal"/>
      <w:lvlText w:val="%1."/>
      <w:lvlJc w:val="left"/>
      <w:pPr>
        <w:ind w:left="284" w:hanging="284"/>
        <w:jc w:val="right"/>
      </w:pPr>
      <w:rPr>
        <w:rFonts w:hint="default"/>
        <w:b/>
        <w:bCs/>
        <w:spacing w:val="-16"/>
        <w:w w:val="99"/>
        <w:lang w:val="pt-PT" w:eastAsia="pt-PT" w:bidi="pt-PT"/>
      </w:rPr>
    </w:lvl>
    <w:lvl w:ilvl="1" w:tplc="EFCE47C6">
      <w:numFmt w:val="bullet"/>
      <w:lvlText w:val=""/>
      <w:lvlJc w:val="left"/>
      <w:pPr>
        <w:ind w:left="680" w:hanging="284"/>
      </w:pPr>
      <w:rPr>
        <w:rFonts w:ascii="Symbol" w:eastAsia="Symbol" w:hAnsi="Symbol" w:cs="Symbol" w:hint="default"/>
        <w:w w:val="100"/>
        <w:sz w:val="24"/>
        <w:szCs w:val="24"/>
        <w:lang w:val="pt-PT" w:eastAsia="pt-PT" w:bidi="pt-PT"/>
      </w:rPr>
    </w:lvl>
    <w:lvl w:ilvl="2" w:tplc="F1C48E4A">
      <w:numFmt w:val="bullet"/>
      <w:lvlText w:val="•"/>
      <w:lvlJc w:val="left"/>
      <w:pPr>
        <w:ind w:left="960" w:hanging="284"/>
      </w:pPr>
      <w:rPr>
        <w:rFonts w:hint="default"/>
        <w:lang w:val="pt-PT" w:eastAsia="pt-PT" w:bidi="pt-PT"/>
      </w:rPr>
    </w:lvl>
    <w:lvl w:ilvl="3" w:tplc="2640E970">
      <w:numFmt w:val="bullet"/>
      <w:lvlText w:val="•"/>
      <w:lvlJc w:val="left"/>
      <w:pPr>
        <w:ind w:left="3620" w:hanging="284"/>
      </w:pPr>
      <w:rPr>
        <w:rFonts w:hint="default"/>
        <w:lang w:val="pt-PT" w:eastAsia="pt-PT" w:bidi="pt-PT"/>
      </w:rPr>
    </w:lvl>
    <w:lvl w:ilvl="4" w:tplc="19AAFF62">
      <w:numFmt w:val="bullet"/>
      <w:lvlText w:val="•"/>
      <w:lvlJc w:val="left"/>
      <w:pPr>
        <w:ind w:left="2723" w:hanging="284"/>
      </w:pPr>
      <w:rPr>
        <w:rFonts w:hint="default"/>
        <w:lang w:val="pt-PT" w:eastAsia="pt-PT" w:bidi="pt-PT"/>
      </w:rPr>
    </w:lvl>
    <w:lvl w:ilvl="5" w:tplc="0D5C013A">
      <w:numFmt w:val="bullet"/>
      <w:lvlText w:val="•"/>
      <w:lvlJc w:val="left"/>
      <w:pPr>
        <w:ind w:left="1827" w:hanging="284"/>
      </w:pPr>
      <w:rPr>
        <w:rFonts w:hint="default"/>
        <w:lang w:val="pt-PT" w:eastAsia="pt-PT" w:bidi="pt-PT"/>
      </w:rPr>
    </w:lvl>
    <w:lvl w:ilvl="6" w:tplc="8D3008B6">
      <w:numFmt w:val="bullet"/>
      <w:lvlText w:val="•"/>
      <w:lvlJc w:val="left"/>
      <w:pPr>
        <w:ind w:left="931" w:hanging="284"/>
      </w:pPr>
      <w:rPr>
        <w:rFonts w:hint="default"/>
        <w:lang w:val="pt-PT" w:eastAsia="pt-PT" w:bidi="pt-PT"/>
      </w:rPr>
    </w:lvl>
    <w:lvl w:ilvl="7" w:tplc="76CCF826">
      <w:numFmt w:val="bullet"/>
      <w:lvlText w:val="•"/>
      <w:lvlJc w:val="left"/>
      <w:pPr>
        <w:ind w:left="34" w:hanging="284"/>
      </w:pPr>
      <w:rPr>
        <w:rFonts w:hint="default"/>
        <w:lang w:val="pt-PT" w:eastAsia="pt-PT" w:bidi="pt-PT"/>
      </w:rPr>
    </w:lvl>
    <w:lvl w:ilvl="8" w:tplc="54802980">
      <w:numFmt w:val="bullet"/>
      <w:lvlText w:val="•"/>
      <w:lvlJc w:val="left"/>
      <w:pPr>
        <w:ind w:left="-862" w:hanging="284"/>
      </w:pPr>
      <w:rPr>
        <w:rFonts w:hint="default"/>
        <w:lang w:val="pt-PT" w:eastAsia="pt-PT" w:bidi="pt-PT"/>
      </w:rPr>
    </w:lvl>
  </w:abstractNum>
  <w:abstractNum w:abstractNumId="20">
    <w:nsid w:val="73B65C30"/>
    <w:multiLevelType w:val="hybridMultilevel"/>
    <w:tmpl w:val="C128A8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372D3C"/>
    <w:multiLevelType w:val="hybridMultilevel"/>
    <w:tmpl w:val="1C7E77E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D73252"/>
    <w:multiLevelType w:val="multilevel"/>
    <w:tmpl w:val="3F503744"/>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78995F54"/>
    <w:multiLevelType w:val="hybridMultilevel"/>
    <w:tmpl w:val="736093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2D4B0E"/>
    <w:multiLevelType w:val="hybridMultilevel"/>
    <w:tmpl w:val="49885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5"/>
  </w:num>
  <w:num w:numId="5">
    <w:abstractNumId w:val="11"/>
  </w:num>
  <w:num w:numId="6">
    <w:abstractNumId w:val="16"/>
  </w:num>
  <w:num w:numId="7">
    <w:abstractNumId w:val="8"/>
  </w:num>
  <w:num w:numId="8">
    <w:abstractNumId w:val="12"/>
  </w:num>
  <w:num w:numId="9">
    <w:abstractNumId w:val="13"/>
  </w:num>
  <w:num w:numId="10">
    <w:abstractNumId w:val="1"/>
  </w:num>
  <w:num w:numId="11">
    <w:abstractNumId w:val="4"/>
  </w:num>
  <w:num w:numId="12">
    <w:abstractNumId w:val="2"/>
  </w:num>
  <w:num w:numId="13">
    <w:abstractNumId w:val="21"/>
  </w:num>
  <w:num w:numId="14">
    <w:abstractNumId w:val="10"/>
  </w:num>
  <w:num w:numId="15">
    <w:abstractNumId w:val="15"/>
  </w:num>
  <w:num w:numId="16">
    <w:abstractNumId w:val="22"/>
  </w:num>
  <w:num w:numId="17">
    <w:abstractNumId w:val="20"/>
  </w:num>
  <w:num w:numId="18">
    <w:abstractNumId w:val="23"/>
  </w:num>
  <w:num w:numId="19">
    <w:abstractNumId w:val="24"/>
  </w:num>
  <w:num w:numId="20">
    <w:abstractNumId w:val="0"/>
  </w:num>
  <w:num w:numId="21">
    <w:abstractNumId w:val="17"/>
  </w:num>
  <w:num w:numId="22">
    <w:abstractNumId w:val="7"/>
  </w:num>
  <w:num w:numId="23">
    <w:abstractNumId w:val="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FE"/>
    <w:rsid w:val="00005A9C"/>
    <w:rsid w:val="000113A4"/>
    <w:rsid w:val="0003061D"/>
    <w:rsid w:val="000335E3"/>
    <w:rsid w:val="00035B4F"/>
    <w:rsid w:val="00040CE4"/>
    <w:rsid w:val="00042F19"/>
    <w:rsid w:val="00050482"/>
    <w:rsid w:val="000511C1"/>
    <w:rsid w:val="00052939"/>
    <w:rsid w:val="00074EBB"/>
    <w:rsid w:val="00095009"/>
    <w:rsid w:val="0009790D"/>
    <w:rsid w:val="000A47D0"/>
    <w:rsid w:val="000B2CF8"/>
    <w:rsid w:val="000B5E96"/>
    <w:rsid w:val="000B6C92"/>
    <w:rsid w:val="000D34AD"/>
    <w:rsid w:val="000D4842"/>
    <w:rsid w:val="000D6A4E"/>
    <w:rsid w:val="000E0083"/>
    <w:rsid w:val="000F4DCB"/>
    <w:rsid w:val="00101C05"/>
    <w:rsid w:val="00102ABA"/>
    <w:rsid w:val="00106AD8"/>
    <w:rsid w:val="00112203"/>
    <w:rsid w:val="00125F7C"/>
    <w:rsid w:val="00135D2B"/>
    <w:rsid w:val="00137663"/>
    <w:rsid w:val="00145671"/>
    <w:rsid w:val="00163633"/>
    <w:rsid w:val="00166F4D"/>
    <w:rsid w:val="001871A5"/>
    <w:rsid w:val="00194869"/>
    <w:rsid w:val="001B4B22"/>
    <w:rsid w:val="001C23C4"/>
    <w:rsid w:val="001C388B"/>
    <w:rsid w:val="001C6560"/>
    <w:rsid w:val="001D487A"/>
    <w:rsid w:val="001D6E84"/>
    <w:rsid w:val="001D7C29"/>
    <w:rsid w:val="001E718D"/>
    <w:rsid w:val="001F0250"/>
    <w:rsid w:val="001F32C4"/>
    <w:rsid w:val="001F3C73"/>
    <w:rsid w:val="00200201"/>
    <w:rsid w:val="0020029C"/>
    <w:rsid w:val="0020148B"/>
    <w:rsid w:val="00205239"/>
    <w:rsid w:val="00226D84"/>
    <w:rsid w:val="002304A1"/>
    <w:rsid w:val="00236FF8"/>
    <w:rsid w:val="00253A44"/>
    <w:rsid w:val="00272492"/>
    <w:rsid w:val="002778D9"/>
    <w:rsid w:val="002832A2"/>
    <w:rsid w:val="002840E3"/>
    <w:rsid w:val="00292ED4"/>
    <w:rsid w:val="00293C0E"/>
    <w:rsid w:val="00293E77"/>
    <w:rsid w:val="00294150"/>
    <w:rsid w:val="002A016B"/>
    <w:rsid w:val="002D1F5F"/>
    <w:rsid w:val="002E1E41"/>
    <w:rsid w:val="002E63DB"/>
    <w:rsid w:val="002F5F78"/>
    <w:rsid w:val="00305FBA"/>
    <w:rsid w:val="00307EB4"/>
    <w:rsid w:val="0032211B"/>
    <w:rsid w:val="003506D7"/>
    <w:rsid w:val="00362795"/>
    <w:rsid w:val="00362AA9"/>
    <w:rsid w:val="00364D1F"/>
    <w:rsid w:val="00384FC1"/>
    <w:rsid w:val="00395E43"/>
    <w:rsid w:val="003A659A"/>
    <w:rsid w:val="003B2A82"/>
    <w:rsid w:val="003C45FC"/>
    <w:rsid w:val="003D6BDA"/>
    <w:rsid w:val="003F3044"/>
    <w:rsid w:val="0040079B"/>
    <w:rsid w:val="00403AC6"/>
    <w:rsid w:val="004234DA"/>
    <w:rsid w:val="0042501F"/>
    <w:rsid w:val="004254CB"/>
    <w:rsid w:val="00447A2A"/>
    <w:rsid w:val="00460B56"/>
    <w:rsid w:val="00461CF9"/>
    <w:rsid w:val="0046204F"/>
    <w:rsid w:val="00470EC2"/>
    <w:rsid w:val="00475EE3"/>
    <w:rsid w:val="0048026D"/>
    <w:rsid w:val="004B2419"/>
    <w:rsid w:val="004B2BCF"/>
    <w:rsid w:val="004B32E8"/>
    <w:rsid w:val="004C2719"/>
    <w:rsid w:val="004D245E"/>
    <w:rsid w:val="004F76BE"/>
    <w:rsid w:val="00503808"/>
    <w:rsid w:val="005256CC"/>
    <w:rsid w:val="00527A35"/>
    <w:rsid w:val="00561628"/>
    <w:rsid w:val="005621F0"/>
    <w:rsid w:val="00584EA8"/>
    <w:rsid w:val="00586C68"/>
    <w:rsid w:val="00591AB2"/>
    <w:rsid w:val="005D240B"/>
    <w:rsid w:val="005D2F22"/>
    <w:rsid w:val="005F2082"/>
    <w:rsid w:val="0060371E"/>
    <w:rsid w:val="00613AAF"/>
    <w:rsid w:val="00657261"/>
    <w:rsid w:val="006641CC"/>
    <w:rsid w:val="006813E5"/>
    <w:rsid w:val="006933D5"/>
    <w:rsid w:val="006A4BC5"/>
    <w:rsid w:val="006A769D"/>
    <w:rsid w:val="006A78D2"/>
    <w:rsid w:val="006B57B4"/>
    <w:rsid w:val="006B6F42"/>
    <w:rsid w:val="006C4660"/>
    <w:rsid w:val="006C61BC"/>
    <w:rsid w:val="006F4D3E"/>
    <w:rsid w:val="006F5939"/>
    <w:rsid w:val="00701E05"/>
    <w:rsid w:val="007069AD"/>
    <w:rsid w:val="007114E5"/>
    <w:rsid w:val="007168E5"/>
    <w:rsid w:val="00724CE7"/>
    <w:rsid w:val="0072587C"/>
    <w:rsid w:val="00737685"/>
    <w:rsid w:val="007444B7"/>
    <w:rsid w:val="00746A63"/>
    <w:rsid w:val="007505B4"/>
    <w:rsid w:val="007507FA"/>
    <w:rsid w:val="00757E17"/>
    <w:rsid w:val="00772217"/>
    <w:rsid w:val="00776B13"/>
    <w:rsid w:val="0078050D"/>
    <w:rsid w:val="00795BE2"/>
    <w:rsid w:val="007A14E9"/>
    <w:rsid w:val="007A3464"/>
    <w:rsid w:val="007B4CBA"/>
    <w:rsid w:val="007B523C"/>
    <w:rsid w:val="007D1B28"/>
    <w:rsid w:val="007D6FC7"/>
    <w:rsid w:val="00804CED"/>
    <w:rsid w:val="00806FB1"/>
    <w:rsid w:val="00810A15"/>
    <w:rsid w:val="00821818"/>
    <w:rsid w:val="00847801"/>
    <w:rsid w:val="00857017"/>
    <w:rsid w:val="00860946"/>
    <w:rsid w:val="00861BE6"/>
    <w:rsid w:val="00864D20"/>
    <w:rsid w:val="0088062D"/>
    <w:rsid w:val="008A316B"/>
    <w:rsid w:val="008A6B6A"/>
    <w:rsid w:val="008B2735"/>
    <w:rsid w:val="008B2C34"/>
    <w:rsid w:val="008C24A2"/>
    <w:rsid w:val="008C4785"/>
    <w:rsid w:val="008C53E5"/>
    <w:rsid w:val="008D14B7"/>
    <w:rsid w:val="008F2366"/>
    <w:rsid w:val="009016E9"/>
    <w:rsid w:val="0091028F"/>
    <w:rsid w:val="0091350B"/>
    <w:rsid w:val="00937B46"/>
    <w:rsid w:val="00942D69"/>
    <w:rsid w:val="00945386"/>
    <w:rsid w:val="00957B12"/>
    <w:rsid w:val="00971627"/>
    <w:rsid w:val="00971FF2"/>
    <w:rsid w:val="0097534B"/>
    <w:rsid w:val="00980E19"/>
    <w:rsid w:val="00995EEE"/>
    <w:rsid w:val="009A3C5A"/>
    <w:rsid w:val="009A3DAE"/>
    <w:rsid w:val="009C56CD"/>
    <w:rsid w:val="009D5463"/>
    <w:rsid w:val="00A027A4"/>
    <w:rsid w:val="00A07EC5"/>
    <w:rsid w:val="00A15FFF"/>
    <w:rsid w:val="00A26FB6"/>
    <w:rsid w:val="00A40904"/>
    <w:rsid w:val="00A42605"/>
    <w:rsid w:val="00A45A8F"/>
    <w:rsid w:val="00A57F86"/>
    <w:rsid w:val="00A71536"/>
    <w:rsid w:val="00A72DE0"/>
    <w:rsid w:val="00A76BF5"/>
    <w:rsid w:val="00A86404"/>
    <w:rsid w:val="00A97EF8"/>
    <w:rsid w:val="00AB3BE6"/>
    <w:rsid w:val="00AB5D27"/>
    <w:rsid w:val="00AE02FC"/>
    <w:rsid w:val="00AE7BFD"/>
    <w:rsid w:val="00B060FE"/>
    <w:rsid w:val="00B80DDC"/>
    <w:rsid w:val="00BB59DD"/>
    <w:rsid w:val="00BC1897"/>
    <w:rsid w:val="00BC5E69"/>
    <w:rsid w:val="00BE09A3"/>
    <w:rsid w:val="00BE5AFC"/>
    <w:rsid w:val="00BF3EC5"/>
    <w:rsid w:val="00C0539C"/>
    <w:rsid w:val="00C1224D"/>
    <w:rsid w:val="00C36CF7"/>
    <w:rsid w:val="00C40293"/>
    <w:rsid w:val="00C466E3"/>
    <w:rsid w:val="00C51AB1"/>
    <w:rsid w:val="00C71AA6"/>
    <w:rsid w:val="00CA6DC4"/>
    <w:rsid w:val="00CB3CFA"/>
    <w:rsid w:val="00D07409"/>
    <w:rsid w:val="00D629C3"/>
    <w:rsid w:val="00D733A2"/>
    <w:rsid w:val="00D737DC"/>
    <w:rsid w:val="00D75068"/>
    <w:rsid w:val="00D82A00"/>
    <w:rsid w:val="00D8437F"/>
    <w:rsid w:val="00D90407"/>
    <w:rsid w:val="00DA5498"/>
    <w:rsid w:val="00DA72DE"/>
    <w:rsid w:val="00DC04FC"/>
    <w:rsid w:val="00DC3A62"/>
    <w:rsid w:val="00DD76F0"/>
    <w:rsid w:val="00DE2089"/>
    <w:rsid w:val="00DF01AF"/>
    <w:rsid w:val="00E00AAB"/>
    <w:rsid w:val="00E15C5C"/>
    <w:rsid w:val="00E16CAB"/>
    <w:rsid w:val="00E220B8"/>
    <w:rsid w:val="00E44A15"/>
    <w:rsid w:val="00E46103"/>
    <w:rsid w:val="00E542FD"/>
    <w:rsid w:val="00E641D2"/>
    <w:rsid w:val="00E800E9"/>
    <w:rsid w:val="00E84F8E"/>
    <w:rsid w:val="00E914B8"/>
    <w:rsid w:val="00EA17E7"/>
    <w:rsid w:val="00EB17E4"/>
    <w:rsid w:val="00EE60CD"/>
    <w:rsid w:val="00EE6A76"/>
    <w:rsid w:val="00EF1C47"/>
    <w:rsid w:val="00F11E4F"/>
    <w:rsid w:val="00F21B93"/>
    <w:rsid w:val="00F369CA"/>
    <w:rsid w:val="00F40AAD"/>
    <w:rsid w:val="00F450D2"/>
    <w:rsid w:val="00F50EDA"/>
    <w:rsid w:val="00F52953"/>
    <w:rsid w:val="00F52981"/>
    <w:rsid w:val="00F73848"/>
    <w:rsid w:val="00F923DF"/>
    <w:rsid w:val="00F959AD"/>
    <w:rsid w:val="00F96833"/>
    <w:rsid w:val="00FC580D"/>
    <w:rsid w:val="00FD539B"/>
    <w:rsid w:val="00FE0003"/>
    <w:rsid w:val="00FE1259"/>
    <w:rsid w:val="00FE5611"/>
    <w:rsid w:val="00FF0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60FE"/>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next w:val="Normal"/>
    <w:link w:val="Ttulo1Char"/>
    <w:uiPriority w:val="9"/>
    <w:qFormat/>
    <w:rsid w:val="00B06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B060FE"/>
    <w:pPr>
      <w:ind w:left="396" w:hanging="285"/>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060FE"/>
    <w:rPr>
      <w:rFonts w:ascii="Times New Roman" w:eastAsia="Times New Roman" w:hAnsi="Times New Roman" w:cs="Times New Roman"/>
      <w:b/>
      <w:bCs/>
      <w:sz w:val="24"/>
      <w:szCs w:val="24"/>
      <w:lang w:val="pt-PT" w:eastAsia="pt-PT" w:bidi="pt-PT"/>
    </w:rPr>
  </w:style>
  <w:style w:type="character" w:customStyle="1" w:styleId="Ttulo1Char">
    <w:name w:val="Título 1 Char"/>
    <w:basedOn w:val="Fontepargpadro"/>
    <w:link w:val="Ttulo1"/>
    <w:uiPriority w:val="9"/>
    <w:rsid w:val="00B060FE"/>
    <w:rPr>
      <w:rFonts w:asciiTheme="majorHAnsi" w:eastAsiaTheme="majorEastAsia" w:hAnsiTheme="majorHAnsi" w:cstheme="majorBidi"/>
      <w:b/>
      <w:bCs/>
      <w:color w:val="365F91" w:themeColor="accent1" w:themeShade="BF"/>
      <w:sz w:val="28"/>
      <w:szCs w:val="28"/>
      <w:lang w:val="pt-PT" w:eastAsia="pt-PT" w:bidi="pt-PT"/>
    </w:rPr>
  </w:style>
  <w:style w:type="paragraph" w:styleId="Corpodetexto">
    <w:name w:val="Body Text"/>
    <w:basedOn w:val="Normal"/>
    <w:link w:val="CorpodetextoChar"/>
    <w:uiPriority w:val="1"/>
    <w:qFormat/>
    <w:rsid w:val="00B060FE"/>
    <w:rPr>
      <w:sz w:val="24"/>
      <w:szCs w:val="24"/>
    </w:rPr>
  </w:style>
  <w:style w:type="character" w:customStyle="1" w:styleId="CorpodetextoChar">
    <w:name w:val="Corpo de texto Char"/>
    <w:basedOn w:val="Fontepargpadro"/>
    <w:link w:val="Corpodetexto"/>
    <w:uiPriority w:val="1"/>
    <w:rsid w:val="00B060FE"/>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B060FE"/>
    <w:pPr>
      <w:ind w:left="896" w:hanging="360"/>
      <w:jc w:val="both"/>
    </w:pPr>
  </w:style>
  <w:style w:type="character" w:customStyle="1" w:styleId="acopre">
    <w:name w:val="acopre"/>
    <w:basedOn w:val="Fontepargpadro"/>
    <w:rsid w:val="00B060FE"/>
  </w:style>
  <w:style w:type="character" w:customStyle="1" w:styleId="hgkelc">
    <w:name w:val="hgkelc"/>
    <w:basedOn w:val="Fontepargpadro"/>
    <w:rsid w:val="00B060FE"/>
  </w:style>
  <w:style w:type="paragraph" w:customStyle="1" w:styleId="Default">
    <w:name w:val="Default"/>
    <w:rsid w:val="00B060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B060FE"/>
    <w:rPr>
      <w:color w:val="0000FF"/>
      <w:u w:val="single"/>
    </w:rPr>
  </w:style>
  <w:style w:type="paragraph" w:customStyle="1" w:styleId="Normal1">
    <w:name w:val="Normal1"/>
    <w:rsid w:val="00B060FE"/>
    <w:rPr>
      <w:rFonts w:ascii="Calibri" w:eastAsia="Calibri" w:hAnsi="Calibri" w:cs="Calibri"/>
      <w:lang w:eastAsia="pt-BR"/>
    </w:rPr>
  </w:style>
  <w:style w:type="paragraph" w:styleId="Cabealho">
    <w:name w:val="header"/>
    <w:basedOn w:val="Normal"/>
    <w:link w:val="CabealhoChar"/>
    <w:uiPriority w:val="99"/>
    <w:unhideWhenUsed/>
    <w:rsid w:val="00B060FE"/>
    <w:pPr>
      <w:tabs>
        <w:tab w:val="center" w:pos="4252"/>
        <w:tab w:val="right" w:pos="8504"/>
      </w:tabs>
    </w:pPr>
  </w:style>
  <w:style w:type="character" w:customStyle="1" w:styleId="CabealhoChar">
    <w:name w:val="Cabeçalho Char"/>
    <w:basedOn w:val="Fontepargpadro"/>
    <w:link w:val="Cabealho"/>
    <w:uiPriority w:val="99"/>
    <w:rsid w:val="00B060F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B060FE"/>
    <w:pPr>
      <w:tabs>
        <w:tab w:val="center" w:pos="4252"/>
        <w:tab w:val="right" w:pos="8504"/>
      </w:tabs>
    </w:pPr>
  </w:style>
  <w:style w:type="character" w:customStyle="1" w:styleId="RodapChar">
    <w:name w:val="Rodapé Char"/>
    <w:basedOn w:val="Fontepargpadro"/>
    <w:link w:val="Rodap"/>
    <w:uiPriority w:val="99"/>
    <w:rsid w:val="00B060FE"/>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unhideWhenUsed/>
    <w:rsid w:val="00253A44"/>
    <w:pPr>
      <w:spacing w:after="120"/>
      <w:ind w:left="283"/>
    </w:pPr>
  </w:style>
  <w:style w:type="character" w:customStyle="1" w:styleId="RecuodecorpodetextoChar">
    <w:name w:val="Recuo de corpo de texto Char"/>
    <w:basedOn w:val="Fontepargpadro"/>
    <w:link w:val="Recuodecorpodetexto"/>
    <w:uiPriority w:val="99"/>
    <w:rsid w:val="00253A44"/>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C2719"/>
    <w:rPr>
      <w:rFonts w:ascii="Tahoma" w:hAnsi="Tahoma" w:cs="Tahoma"/>
      <w:sz w:val="16"/>
      <w:szCs w:val="16"/>
    </w:rPr>
  </w:style>
  <w:style w:type="character" w:customStyle="1" w:styleId="TextodebaloChar">
    <w:name w:val="Texto de balão Char"/>
    <w:basedOn w:val="Fontepargpadro"/>
    <w:link w:val="Textodebalo"/>
    <w:uiPriority w:val="99"/>
    <w:semiHidden/>
    <w:rsid w:val="004C2719"/>
    <w:rPr>
      <w:rFonts w:ascii="Tahoma" w:eastAsia="Times New Roman" w:hAnsi="Tahoma" w:cs="Tahoma"/>
      <w:sz w:val="16"/>
      <w:szCs w:val="16"/>
      <w:lang w:val="pt-PT" w:eastAsia="pt-PT" w:bidi="pt-PT"/>
    </w:rPr>
  </w:style>
  <w:style w:type="paragraph" w:styleId="NormalWeb">
    <w:name w:val="Normal (Web)"/>
    <w:basedOn w:val="Normal"/>
    <w:uiPriority w:val="99"/>
    <w:semiHidden/>
    <w:unhideWhenUsed/>
    <w:rsid w:val="00BB59DD"/>
    <w:pPr>
      <w:widowControl/>
      <w:autoSpaceDE/>
      <w:autoSpaceDN/>
      <w:spacing w:before="100" w:beforeAutospacing="1" w:after="100" w:afterAutospacing="1"/>
    </w:pPr>
    <w:rPr>
      <w:sz w:val="24"/>
      <w:szCs w:val="24"/>
      <w:lang w:val="lv-LV" w:eastAsia="lv-LV" w:bidi="ar-SA"/>
    </w:rPr>
  </w:style>
  <w:style w:type="paragraph" w:styleId="SemEspaamento">
    <w:name w:val="No Spacing"/>
    <w:uiPriority w:val="1"/>
    <w:qFormat/>
    <w:rsid w:val="000113A4"/>
    <w:pPr>
      <w:spacing w:after="0" w:line="240" w:lineRule="auto"/>
    </w:pPr>
  </w:style>
  <w:style w:type="character" w:styleId="Refdecomentrio">
    <w:name w:val="annotation reference"/>
    <w:basedOn w:val="Fontepargpadro"/>
    <w:uiPriority w:val="99"/>
    <w:semiHidden/>
    <w:unhideWhenUsed/>
    <w:rsid w:val="000113A4"/>
    <w:rPr>
      <w:sz w:val="16"/>
      <w:szCs w:val="16"/>
    </w:rPr>
  </w:style>
  <w:style w:type="paragraph" w:styleId="Textodecomentrio">
    <w:name w:val="annotation text"/>
    <w:basedOn w:val="Normal"/>
    <w:link w:val="TextodecomentrioChar"/>
    <w:uiPriority w:val="99"/>
    <w:semiHidden/>
    <w:unhideWhenUsed/>
    <w:rsid w:val="000113A4"/>
    <w:rPr>
      <w:sz w:val="20"/>
      <w:szCs w:val="20"/>
    </w:rPr>
  </w:style>
  <w:style w:type="character" w:customStyle="1" w:styleId="TextodecomentrioChar">
    <w:name w:val="Texto de comentário Char"/>
    <w:basedOn w:val="Fontepargpadro"/>
    <w:link w:val="Textodecomentrio"/>
    <w:uiPriority w:val="99"/>
    <w:semiHidden/>
    <w:rsid w:val="000113A4"/>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113A4"/>
    <w:rPr>
      <w:b/>
      <w:bCs/>
    </w:rPr>
  </w:style>
  <w:style w:type="character" w:customStyle="1" w:styleId="AssuntodocomentrioChar">
    <w:name w:val="Assunto do comentário Char"/>
    <w:basedOn w:val="TextodecomentrioChar"/>
    <w:link w:val="Assuntodocomentrio"/>
    <w:uiPriority w:val="99"/>
    <w:semiHidden/>
    <w:rsid w:val="000113A4"/>
    <w:rPr>
      <w:rFonts w:ascii="Times New Roman" w:eastAsia="Times New Roman" w:hAnsi="Times New Roman" w:cs="Times New Roman"/>
      <w:b/>
      <w:bCs/>
      <w:sz w:val="20"/>
      <w:szCs w:val="20"/>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60FE"/>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next w:val="Normal"/>
    <w:link w:val="Ttulo1Char"/>
    <w:uiPriority w:val="9"/>
    <w:qFormat/>
    <w:rsid w:val="00B06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B060FE"/>
    <w:pPr>
      <w:ind w:left="396" w:hanging="285"/>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060FE"/>
    <w:rPr>
      <w:rFonts w:ascii="Times New Roman" w:eastAsia="Times New Roman" w:hAnsi="Times New Roman" w:cs="Times New Roman"/>
      <w:b/>
      <w:bCs/>
      <w:sz w:val="24"/>
      <w:szCs w:val="24"/>
      <w:lang w:val="pt-PT" w:eastAsia="pt-PT" w:bidi="pt-PT"/>
    </w:rPr>
  </w:style>
  <w:style w:type="character" w:customStyle="1" w:styleId="Ttulo1Char">
    <w:name w:val="Título 1 Char"/>
    <w:basedOn w:val="Fontepargpadro"/>
    <w:link w:val="Ttulo1"/>
    <w:uiPriority w:val="9"/>
    <w:rsid w:val="00B060FE"/>
    <w:rPr>
      <w:rFonts w:asciiTheme="majorHAnsi" w:eastAsiaTheme="majorEastAsia" w:hAnsiTheme="majorHAnsi" w:cstheme="majorBidi"/>
      <w:b/>
      <w:bCs/>
      <w:color w:val="365F91" w:themeColor="accent1" w:themeShade="BF"/>
      <w:sz w:val="28"/>
      <w:szCs w:val="28"/>
      <w:lang w:val="pt-PT" w:eastAsia="pt-PT" w:bidi="pt-PT"/>
    </w:rPr>
  </w:style>
  <w:style w:type="paragraph" w:styleId="Corpodetexto">
    <w:name w:val="Body Text"/>
    <w:basedOn w:val="Normal"/>
    <w:link w:val="CorpodetextoChar"/>
    <w:uiPriority w:val="1"/>
    <w:qFormat/>
    <w:rsid w:val="00B060FE"/>
    <w:rPr>
      <w:sz w:val="24"/>
      <w:szCs w:val="24"/>
    </w:rPr>
  </w:style>
  <w:style w:type="character" w:customStyle="1" w:styleId="CorpodetextoChar">
    <w:name w:val="Corpo de texto Char"/>
    <w:basedOn w:val="Fontepargpadro"/>
    <w:link w:val="Corpodetexto"/>
    <w:uiPriority w:val="1"/>
    <w:rsid w:val="00B060FE"/>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B060FE"/>
    <w:pPr>
      <w:ind w:left="896" w:hanging="360"/>
      <w:jc w:val="both"/>
    </w:pPr>
  </w:style>
  <w:style w:type="character" w:customStyle="1" w:styleId="acopre">
    <w:name w:val="acopre"/>
    <w:basedOn w:val="Fontepargpadro"/>
    <w:rsid w:val="00B060FE"/>
  </w:style>
  <w:style w:type="character" w:customStyle="1" w:styleId="hgkelc">
    <w:name w:val="hgkelc"/>
    <w:basedOn w:val="Fontepargpadro"/>
    <w:rsid w:val="00B060FE"/>
  </w:style>
  <w:style w:type="paragraph" w:customStyle="1" w:styleId="Default">
    <w:name w:val="Default"/>
    <w:rsid w:val="00B060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B060FE"/>
    <w:rPr>
      <w:color w:val="0000FF"/>
      <w:u w:val="single"/>
    </w:rPr>
  </w:style>
  <w:style w:type="paragraph" w:customStyle="1" w:styleId="Normal1">
    <w:name w:val="Normal1"/>
    <w:rsid w:val="00B060FE"/>
    <w:rPr>
      <w:rFonts w:ascii="Calibri" w:eastAsia="Calibri" w:hAnsi="Calibri" w:cs="Calibri"/>
      <w:lang w:eastAsia="pt-BR"/>
    </w:rPr>
  </w:style>
  <w:style w:type="paragraph" w:styleId="Cabealho">
    <w:name w:val="header"/>
    <w:basedOn w:val="Normal"/>
    <w:link w:val="CabealhoChar"/>
    <w:uiPriority w:val="99"/>
    <w:unhideWhenUsed/>
    <w:rsid w:val="00B060FE"/>
    <w:pPr>
      <w:tabs>
        <w:tab w:val="center" w:pos="4252"/>
        <w:tab w:val="right" w:pos="8504"/>
      </w:tabs>
    </w:pPr>
  </w:style>
  <w:style w:type="character" w:customStyle="1" w:styleId="CabealhoChar">
    <w:name w:val="Cabeçalho Char"/>
    <w:basedOn w:val="Fontepargpadro"/>
    <w:link w:val="Cabealho"/>
    <w:uiPriority w:val="99"/>
    <w:rsid w:val="00B060F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B060FE"/>
    <w:pPr>
      <w:tabs>
        <w:tab w:val="center" w:pos="4252"/>
        <w:tab w:val="right" w:pos="8504"/>
      </w:tabs>
    </w:pPr>
  </w:style>
  <w:style w:type="character" w:customStyle="1" w:styleId="RodapChar">
    <w:name w:val="Rodapé Char"/>
    <w:basedOn w:val="Fontepargpadro"/>
    <w:link w:val="Rodap"/>
    <w:uiPriority w:val="99"/>
    <w:rsid w:val="00B060FE"/>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unhideWhenUsed/>
    <w:rsid w:val="00253A44"/>
    <w:pPr>
      <w:spacing w:after="120"/>
      <w:ind w:left="283"/>
    </w:pPr>
  </w:style>
  <w:style w:type="character" w:customStyle="1" w:styleId="RecuodecorpodetextoChar">
    <w:name w:val="Recuo de corpo de texto Char"/>
    <w:basedOn w:val="Fontepargpadro"/>
    <w:link w:val="Recuodecorpodetexto"/>
    <w:uiPriority w:val="99"/>
    <w:rsid w:val="00253A44"/>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C2719"/>
    <w:rPr>
      <w:rFonts w:ascii="Tahoma" w:hAnsi="Tahoma" w:cs="Tahoma"/>
      <w:sz w:val="16"/>
      <w:szCs w:val="16"/>
    </w:rPr>
  </w:style>
  <w:style w:type="character" w:customStyle="1" w:styleId="TextodebaloChar">
    <w:name w:val="Texto de balão Char"/>
    <w:basedOn w:val="Fontepargpadro"/>
    <w:link w:val="Textodebalo"/>
    <w:uiPriority w:val="99"/>
    <w:semiHidden/>
    <w:rsid w:val="004C2719"/>
    <w:rPr>
      <w:rFonts w:ascii="Tahoma" w:eastAsia="Times New Roman" w:hAnsi="Tahoma" w:cs="Tahoma"/>
      <w:sz w:val="16"/>
      <w:szCs w:val="16"/>
      <w:lang w:val="pt-PT" w:eastAsia="pt-PT" w:bidi="pt-PT"/>
    </w:rPr>
  </w:style>
  <w:style w:type="paragraph" w:styleId="NormalWeb">
    <w:name w:val="Normal (Web)"/>
    <w:basedOn w:val="Normal"/>
    <w:uiPriority w:val="99"/>
    <w:semiHidden/>
    <w:unhideWhenUsed/>
    <w:rsid w:val="00BB59DD"/>
    <w:pPr>
      <w:widowControl/>
      <w:autoSpaceDE/>
      <w:autoSpaceDN/>
      <w:spacing w:before="100" w:beforeAutospacing="1" w:after="100" w:afterAutospacing="1"/>
    </w:pPr>
    <w:rPr>
      <w:sz w:val="24"/>
      <w:szCs w:val="24"/>
      <w:lang w:val="lv-LV" w:eastAsia="lv-LV" w:bidi="ar-SA"/>
    </w:rPr>
  </w:style>
  <w:style w:type="paragraph" w:styleId="SemEspaamento">
    <w:name w:val="No Spacing"/>
    <w:uiPriority w:val="1"/>
    <w:qFormat/>
    <w:rsid w:val="000113A4"/>
    <w:pPr>
      <w:spacing w:after="0" w:line="240" w:lineRule="auto"/>
    </w:pPr>
  </w:style>
  <w:style w:type="character" w:styleId="Refdecomentrio">
    <w:name w:val="annotation reference"/>
    <w:basedOn w:val="Fontepargpadro"/>
    <w:uiPriority w:val="99"/>
    <w:semiHidden/>
    <w:unhideWhenUsed/>
    <w:rsid w:val="000113A4"/>
    <w:rPr>
      <w:sz w:val="16"/>
      <w:szCs w:val="16"/>
    </w:rPr>
  </w:style>
  <w:style w:type="paragraph" w:styleId="Textodecomentrio">
    <w:name w:val="annotation text"/>
    <w:basedOn w:val="Normal"/>
    <w:link w:val="TextodecomentrioChar"/>
    <w:uiPriority w:val="99"/>
    <w:semiHidden/>
    <w:unhideWhenUsed/>
    <w:rsid w:val="000113A4"/>
    <w:rPr>
      <w:sz w:val="20"/>
      <w:szCs w:val="20"/>
    </w:rPr>
  </w:style>
  <w:style w:type="character" w:customStyle="1" w:styleId="TextodecomentrioChar">
    <w:name w:val="Texto de comentário Char"/>
    <w:basedOn w:val="Fontepargpadro"/>
    <w:link w:val="Textodecomentrio"/>
    <w:uiPriority w:val="99"/>
    <w:semiHidden/>
    <w:rsid w:val="000113A4"/>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113A4"/>
    <w:rPr>
      <w:b/>
      <w:bCs/>
    </w:rPr>
  </w:style>
  <w:style w:type="character" w:customStyle="1" w:styleId="AssuntodocomentrioChar">
    <w:name w:val="Assunto do comentário Char"/>
    <w:basedOn w:val="TextodecomentrioChar"/>
    <w:link w:val="Assuntodocomentrio"/>
    <w:uiPriority w:val="99"/>
    <w:semiHidden/>
    <w:rsid w:val="000113A4"/>
    <w:rPr>
      <w:rFonts w:ascii="Times New Roman" w:eastAsia="Times New Roman" w:hAnsi="Times New Roman" w:cs="Times New Roman"/>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1533">
      <w:bodyDiv w:val="1"/>
      <w:marLeft w:val="0"/>
      <w:marRight w:val="0"/>
      <w:marTop w:val="0"/>
      <w:marBottom w:val="0"/>
      <w:divBdr>
        <w:top w:val="none" w:sz="0" w:space="0" w:color="auto"/>
        <w:left w:val="none" w:sz="0" w:space="0" w:color="auto"/>
        <w:bottom w:val="none" w:sz="0" w:space="0" w:color="auto"/>
        <w:right w:val="none" w:sz="0" w:space="0" w:color="auto"/>
      </w:divBdr>
    </w:div>
    <w:div w:id="12897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jui.edu.br/comunica/pesquisa/29871-unijui-estreita-lacos-de-pesquisa-com-universidades-europeias" TargetMode="External"/><Relationship Id="rId18" Type="http://schemas.openxmlformats.org/officeDocument/2006/relationships/hyperlink" Target="https://pt.wikipedia.org/wiki/Pinyin" TargetMode="External"/><Relationship Id="rId26" Type="http://schemas.openxmlformats.org/officeDocument/2006/relationships/hyperlink" Target="https://pt.wikipedia.org/wiki/British_Counci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t.wikipedia.org/wiki/China" TargetMode="External"/><Relationship Id="rId34" Type="http://schemas.openxmlformats.org/officeDocument/2006/relationships/hyperlink" Target="https://www.facebook.com/ueti.etnias/" TargetMode="External"/><Relationship Id="rId7" Type="http://schemas.openxmlformats.org/officeDocument/2006/relationships/footnotes" Target="footnotes.xml"/><Relationship Id="rId12" Type="http://schemas.openxmlformats.org/officeDocument/2006/relationships/hyperlink" Target="https://www.unijui.edu.br/comunica/institucional/32626-mes-de-outubro-e-marcado-por-diversas-acoes-de-internacionalizacao-da-universidade" TargetMode="External"/><Relationship Id="rId17" Type="http://schemas.openxmlformats.org/officeDocument/2006/relationships/hyperlink" Target="https://pt.wikipedia.org/wiki/Chin%C3%AAs_tradicional" TargetMode="External"/><Relationship Id="rId25" Type="http://schemas.openxmlformats.org/officeDocument/2006/relationships/hyperlink" Target="https://pt.wikipedia.org/wiki/Instituto_Cam%C3%B5es" TargetMode="External"/><Relationship Id="rId33" Type="http://schemas.openxmlformats.org/officeDocument/2006/relationships/hyperlink" Target="https://www.instagram.com/ueti.etnia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t.wikipedia.org/wiki/Chin%C3%AAs_simplificado" TargetMode="External"/><Relationship Id="rId20" Type="http://schemas.openxmlformats.org/officeDocument/2006/relationships/hyperlink" Target="https://pt.wikipedia.org/wiki/Cultura_chinesa" TargetMode="External"/><Relationship Id="rId29" Type="http://schemas.openxmlformats.org/officeDocument/2006/relationships/hyperlink" Target="https://pt.wikipedia.org/wiki/Instituto_Cervan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nadi.etniasijui.com.br/" TargetMode="External"/><Relationship Id="rId24" Type="http://schemas.openxmlformats.org/officeDocument/2006/relationships/hyperlink" Target="https://pt.wikipedia.org/wiki/Conf%C3%BAcio" TargetMode="External"/><Relationship Id="rId32" Type="http://schemas.openxmlformats.org/officeDocument/2006/relationships/hyperlink" Target="https://expoijuifenadi.com.br/"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nijui.edu.br/estude/mestrado-e-doutorado/destaques-do-mestrado-e-doutorado/240-desenvolvimento/29686-grupo-de-professores-embarcam-para-europa-em-intercambio-cientifico" TargetMode="External"/><Relationship Id="rId23" Type="http://schemas.openxmlformats.org/officeDocument/2006/relationships/hyperlink" Target="https://pt.wikipedia.org/wiki/Pequim" TargetMode="External"/><Relationship Id="rId28" Type="http://schemas.openxmlformats.org/officeDocument/2006/relationships/hyperlink" Target="https://pt.wikipedia.org/wiki/Societ%C3%A0_Dante_Alighieri" TargetMode="External"/><Relationship Id="rId36" Type="http://schemas.openxmlformats.org/officeDocument/2006/relationships/hyperlink" Target="http://lattes.cnpq.br/1571573114406834" TargetMode="External"/><Relationship Id="rId10" Type="http://schemas.openxmlformats.org/officeDocument/2006/relationships/hyperlink" Target="https://www.holandesesnmt.com.br" TargetMode="External"/><Relationship Id="rId19" Type="http://schemas.openxmlformats.org/officeDocument/2006/relationships/hyperlink" Target="https://pt.wikipedia.org/w/index.php?title=Rep%C3%BAblica_popular_da_china&amp;action=edit&amp;redlink=1" TargetMode="External"/><Relationship Id="rId31" Type="http://schemas.openxmlformats.org/officeDocument/2006/relationships/hyperlink" Target="https://www.etniasijui.com.br/ueti/" TargetMode="External"/><Relationship Id="rId4" Type="http://schemas.microsoft.com/office/2007/relationships/stylesWithEffects" Target="stylesWithEffects.xml"/><Relationship Id="rId9" Type="http://schemas.openxmlformats.org/officeDocument/2006/relationships/hyperlink" Target="https://www.fenadi.etniasijui.com.br/" TargetMode="External"/><Relationship Id="rId14" Type="http://schemas.openxmlformats.org/officeDocument/2006/relationships/hyperlink" Target="https://www.unijui.edu.br/extensao/comunidade/240-conteudo-editores/mestrado-e-doutorado/desenvolvimento/20907-professor-de-universidade-austriaca-visita-unijui" TargetMode="External"/><Relationship Id="rId22" Type="http://schemas.openxmlformats.org/officeDocument/2006/relationships/hyperlink" Target="https://pt.wikipedia.org/wiki/L%C3%ADngua_chinesa" TargetMode="External"/><Relationship Id="rId27" Type="http://schemas.openxmlformats.org/officeDocument/2006/relationships/hyperlink" Target="https://pt.wikipedia.org/wiki/Alian%C3%A7a_Francesa" TargetMode="External"/><Relationship Id="rId30" Type="http://schemas.openxmlformats.org/officeDocument/2006/relationships/hyperlink" Target="https://pt.wikipedia.org/wiki/Instituto_Goethe" TargetMode="External"/><Relationship Id="rId35" Type="http://schemas.openxmlformats.org/officeDocument/2006/relationships/hyperlink" Target="http://www.youtube.com/c/EtniasIju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D313-45EC-47CB-BF2F-0186BBF8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59</Pages>
  <Words>21891</Words>
  <Characters>118217</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cp:lastPrinted>2022-06-03T11:33:00Z</cp:lastPrinted>
  <dcterms:created xsi:type="dcterms:W3CDTF">2022-05-23T13:26:00Z</dcterms:created>
  <dcterms:modified xsi:type="dcterms:W3CDTF">2022-06-08T17:10:00Z</dcterms:modified>
</cp:coreProperties>
</file>